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5B23C" w14:textId="7EF3E277" w:rsidR="00412511" w:rsidRDefault="00BB7EE1">
      <w:pPr>
        <w:jc w:val="center"/>
        <w:rPr>
          <w:rFonts w:ascii="Times New Roman" w:eastAsia="Times New Roman" w:hAnsi="Times New Roman" w:cs="Times New Roman"/>
          <w:b/>
        </w:rPr>
      </w:pPr>
      <w:r>
        <w:rPr>
          <w:rFonts w:ascii="Times New Roman" w:eastAsia="Times New Roman" w:hAnsi="Times New Roman" w:cs="Times New Roman"/>
          <w:b/>
        </w:rPr>
        <w:softHyphen/>
      </w:r>
      <w:r w:rsidR="00D35538">
        <w:rPr>
          <w:rFonts w:ascii="Times New Roman" w:eastAsia="Times New Roman" w:hAnsi="Times New Roman" w:cs="Times New Roman"/>
          <w:b/>
        </w:rPr>
        <w:t>Physical Sciences Division (PSD) Research Resumption Implementation Plan</w:t>
      </w:r>
    </w:p>
    <w:p w14:paraId="54C36995" w14:textId="77777777" w:rsidR="00412511" w:rsidRDefault="00412511">
      <w:pPr>
        <w:jc w:val="both"/>
        <w:rPr>
          <w:rFonts w:ascii="Times New Roman" w:eastAsia="Times New Roman" w:hAnsi="Times New Roman" w:cs="Times New Roman"/>
          <w:i/>
        </w:rPr>
      </w:pPr>
    </w:p>
    <w:p w14:paraId="67B66566" w14:textId="45C86AF8"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The core of PSD’s research resumption implementation plan will be the individual plans that PIs produce based on the </w:t>
      </w:r>
      <w:r>
        <w:rPr>
          <w:rFonts w:ascii="Times New Roman" w:eastAsia="Times New Roman" w:hAnsi="Times New Roman" w:cs="Times New Roman"/>
          <w:b/>
        </w:rPr>
        <w:t>PSD</w:t>
      </w:r>
      <w:r>
        <w:rPr>
          <w:rFonts w:ascii="Times New Roman" w:eastAsia="Times New Roman" w:hAnsi="Times New Roman" w:cs="Times New Roman"/>
        </w:rPr>
        <w:t xml:space="preserve"> </w:t>
      </w:r>
      <w:r>
        <w:rPr>
          <w:rFonts w:ascii="Times New Roman" w:eastAsia="Times New Roman" w:hAnsi="Times New Roman" w:cs="Times New Roman"/>
          <w:b/>
        </w:rPr>
        <w:t>Research Resumption Form (Appendix)</w:t>
      </w:r>
      <w:r>
        <w:rPr>
          <w:rFonts w:ascii="Times New Roman" w:eastAsia="Times New Roman" w:hAnsi="Times New Roman" w:cs="Times New Roman"/>
        </w:rPr>
        <w:t xml:space="preserve">, following the guidelines provided here and by the University, including </w:t>
      </w:r>
      <w:r>
        <w:rPr>
          <w:rFonts w:ascii="Times New Roman" w:eastAsia="Times New Roman" w:hAnsi="Times New Roman" w:cs="Times New Roman"/>
          <w:b/>
        </w:rPr>
        <w:t>Research and Scholarship Resumption Roles and Responsibilities</w:t>
      </w:r>
      <w:r>
        <w:rPr>
          <w:rFonts w:ascii="Times New Roman" w:eastAsia="Times New Roman" w:hAnsi="Times New Roman" w:cs="Times New Roman"/>
        </w:rPr>
        <w:t>.</w:t>
      </w:r>
    </w:p>
    <w:p w14:paraId="4E18E43F" w14:textId="77777777" w:rsidR="00CE4772" w:rsidRDefault="00CE4772" w:rsidP="00CE4772">
      <w:pPr>
        <w:jc w:val="both"/>
        <w:rPr>
          <w:rFonts w:ascii="Times New Roman" w:eastAsia="Times New Roman" w:hAnsi="Times New Roman" w:cs="Times New Roman"/>
        </w:rPr>
      </w:pPr>
    </w:p>
    <w:p w14:paraId="2BF933C8" w14:textId="34BC7F91" w:rsidR="00CE4772" w:rsidRDefault="00CE4772">
      <w:pPr>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PSD Research Resumption </w:t>
      </w:r>
      <w:r w:rsidR="00444832">
        <w:rPr>
          <w:rFonts w:ascii="Times New Roman" w:eastAsia="Times New Roman" w:hAnsi="Times New Roman" w:cs="Times New Roman"/>
          <w:b/>
          <w:color w:val="000000"/>
          <w:u w:val="single"/>
        </w:rPr>
        <w:t xml:space="preserve">Process </w:t>
      </w:r>
    </w:p>
    <w:p w14:paraId="2ECEC99A" w14:textId="77777777" w:rsidR="00CE4772" w:rsidRDefault="00CE4772">
      <w:pPr>
        <w:jc w:val="both"/>
        <w:rPr>
          <w:rFonts w:ascii="Times New Roman" w:eastAsia="Times New Roman" w:hAnsi="Times New Roman" w:cs="Times New Roman"/>
        </w:rPr>
      </w:pPr>
    </w:p>
    <w:p w14:paraId="5B5CE5F3" w14:textId="535F73B2" w:rsidR="00412511" w:rsidRPr="002A6711" w:rsidRDefault="00D35538">
      <w:pPr>
        <w:numPr>
          <w:ilvl w:val="0"/>
          <w:numId w:val="3"/>
        </w:numPr>
        <w:jc w:val="both"/>
        <w:rPr>
          <w:rFonts w:ascii="Times New Roman" w:hAnsi="Times New Roman" w:cs="Times New Roman"/>
          <w:color w:val="000000"/>
        </w:rPr>
      </w:pPr>
      <w:r w:rsidRPr="004E5A1E">
        <w:rPr>
          <w:rFonts w:ascii="Times New Roman" w:eastAsia="Times New Roman" w:hAnsi="Times New Roman" w:cs="Times New Roman"/>
          <w:color w:val="000000"/>
        </w:rPr>
        <w:t>Department chairs and institute directors will appoint committees with appropriate expertise to review these plans</w:t>
      </w:r>
      <w:r w:rsidR="00AF3F32" w:rsidRPr="004E5A1E">
        <w:rPr>
          <w:rFonts w:ascii="Times New Roman" w:eastAsia="Times New Roman" w:hAnsi="Times New Roman" w:cs="Times New Roman"/>
          <w:color w:val="000000"/>
        </w:rPr>
        <w:t xml:space="preserve"> (including </w:t>
      </w:r>
      <w:r w:rsidR="006C7BA5">
        <w:rPr>
          <w:rFonts w:ascii="Times New Roman" w:eastAsia="Times New Roman" w:hAnsi="Times New Roman" w:cs="Times New Roman"/>
          <w:color w:val="000000"/>
        </w:rPr>
        <w:t>updates</w:t>
      </w:r>
      <w:r w:rsidR="006C7BA5" w:rsidRPr="004E5A1E">
        <w:rPr>
          <w:rFonts w:ascii="Times New Roman" w:eastAsia="Times New Roman" w:hAnsi="Times New Roman" w:cs="Times New Roman"/>
          <w:color w:val="000000"/>
        </w:rPr>
        <w:t xml:space="preserve"> </w:t>
      </w:r>
      <w:r w:rsidR="00AF3F32" w:rsidRPr="004E5A1E">
        <w:rPr>
          <w:rFonts w:ascii="Times New Roman" w:eastAsia="Times New Roman" w:hAnsi="Times New Roman" w:cs="Times New Roman"/>
          <w:color w:val="000000"/>
        </w:rPr>
        <w:t>to previously approved plans to move from Phase 2 to Phase 3)</w:t>
      </w:r>
      <w:r w:rsidRPr="004E5A1E">
        <w:rPr>
          <w:rFonts w:ascii="Times New Roman" w:eastAsia="Times New Roman" w:hAnsi="Times New Roman" w:cs="Times New Roman"/>
          <w:color w:val="000000"/>
        </w:rPr>
        <w:t xml:space="preserve">. Following any needed revisions and the recommendation of approval by the department, chairs and directors will forward the plans for PSD review. Approval is by the PSD Dean’s Office (see below), and the PSD reserves the right to return plans for revision and re-review by departments.  </w:t>
      </w:r>
    </w:p>
    <w:p w14:paraId="15EE8AB3" w14:textId="77777777" w:rsidR="00412511" w:rsidRPr="002A6711" w:rsidRDefault="00D35538">
      <w:pPr>
        <w:numPr>
          <w:ilvl w:val="0"/>
          <w:numId w:val="3"/>
        </w:numPr>
        <w:jc w:val="both"/>
        <w:rPr>
          <w:rFonts w:ascii="Times New Roman" w:hAnsi="Times New Roman" w:cs="Times New Roman"/>
          <w:color w:val="000000"/>
        </w:rPr>
      </w:pPr>
      <w:r w:rsidRPr="004E5A1E">
        <w:rPr>
          <w:rFonts w:ascii="Times New Roman" w:eastAsia="Times New Roman" w:hAnsi="Times New Roman" w:cs="Times New Roman"/>
          <w:color w:val="000000"/>
        </w:rPr>
        <w:t>Departments/institutes should compile lists of laboratories and research groups requiring each core facility and any ancillary facility and provide them to PSD.</w:t>
      </w:r>
    </w:p>
    <w:p w14:paraId="7B4BAC52" w14:textId="2B8EE3B9" w:rsidR="00412511" w:rsidRPr="002A6711" w:rsidRDefault="00D35538">
      <w:pPr>
        <w:numPr>
          <w:ilvl w:val="0"/>
          <w:numId w:val="3"/>
        </w:numPr>
        <w:jc w:val="both"/>
        <w:rPr>
          <w:rFonts w:ascii="Times New Roman" w:hAnsi="Times New Roman" w:cs="Times New Roman"/>
          <w:color w:val="000000"/>
        </w:rPr>
      </w:pPr>
      <w:r w:rsidRPr="004E5A1E">
        <w:rPr>
          <w:rFonts w:ascii="Times New Roman" w:eastAsia="Times New Roman" w:hAnsi="Times New Roman" w:cs="Times New Roman"/>
          <w:color w:val="000000"/>
        </w:rPr>
        <w:t xml:space="preserve">A committee of faculty representatives from the </w:t>
      </w:r>
      <w:r w:rsidR="009A4C43" w:rsidRPr="004E5A1E">
        <w:rPr>
          <w:rFonts w:ascii="Times New Roman" w:eastAsia="Times New Roman" w:hAnsi="Times New Roman" w:cs="Times New Roman"/>
          <w:color w:val="000000"/>
        </w:rPr>
        <w:t xml:space="preserve">seven </w:t>
      </w:r>
      <w:r w:rsidRPr="004E5A1E">
        <w:rPr>
          <w:rFonts w:ascii="Times New Roman" w:eastAsia="Times New Roman" w:hAnsi="Times New Roman" w:cs="Times New Roman"/>
          <w:color w:val="000000"/>
        </w:rPr>
        <w:t xml:space="preserve">departments and </w:t>
      </w:r>
      <w:r w:rsidR="009A4C43" w:rsidRPr="004E5A1E">
        <w:rPr>
          <w:rFonts w:ascii="Times New Roman" w:eastAsia="Times New Roman" w:hAnsi="Times New Roman" w:cs="Times New Roman"/>
          <w:color w:val="000000"/>
        </w:rPr>
        <w:t xml:space="preserve">four </w:t>
      </w:r>
      <w:r w:rsidRPr="004E5A1E">
        <w:rPr>
          <w:rFonts w:ascii="Times New Roman" w:eastAsia="Times New Roman" w:hAnsi="Times New Roman" w:cs="Times New Roman"/>
          <w:color w:val="000000"/>
        </w:rPr>
        <w:t xml:space="preserve">institutes in PSD will review the plans and identify potential multi-unit points of contact that require coordination.  Based on the recommendations of this committee and its own review, the PSD Dean’s Office will approve plans and confirm that a copy is available to the Vice Provost of Research (VPR).  Access will only be granted to researchers following their </w:t>
      </w:r>
      <w:r w:rsidR="00AF3F32" w:rsidRPr="004E5A1E">
        <w:rPr>
          <w:rFonts w:ascii="Times New Roman" w:eastAsia="Times New Roman" w:hAnsi="Times New Roman" w:cs="Times New Roman"/>
          <w:color w:val="000000"/>
        </w:rPr>
        <w:t xml:space="preserve">initial </w:t>
      </w:r>
      <w:r w:rsidRPr="004E5A1E">
        <w:rPr>
          <w:rFonts w:ascii="Times New Roman" w:eastAsia="Times New Roman" w:hAnsi="Times New Roman" w:cs="Times New Roman"/>
          <w:color w:val="000000"/>
        </w:rPr>
        <w:t xml:space="preserve">plan’s approval and their completion of required training and attestation. Failure to comply </w:t>
      </w:r>
      <w:r w:rsidRPr="004E5A1E">
        <w:rPr>
          <w:rFonts w:ascii="Times New Roman" w:eastAsia="Times New Roman" w:hAnsi="Times New Roman" w:cs="Times New Roman"/>
        </w:rPr>
        <w:t>with their</w:t>
      </w:r>
      <w:r w:rsidRPr="004E5A1E">
        <w:rPr>
          <w:rFonts w:ascii="Times New Roman" w:eastAsia="Times New Roman" w:hAnsi="Times New Roman" w:cs="Times New Roman"/>
          <w:color w:val="000000"/>
        </w:rPr>
        <w:t xml:space="preserve"> plan can result in downgrade of access (see below).</w:t>
      </w:r>
    </w:p>
    <w:p w14:paraId="211EC7F1" w14:textId="77777777" w:rsidR="00412511" w:rsidRPr="002A6711" w:rsidRDefault="00D35538">
      <w:pPr>
        <w:numPr>
          <w:ilvl w:val="0"/>
          <w:numId w:val="3"/>
        </w:numPr>
        <w:jc w:val="both"/>
        <w:rPr>
          <w:rFonts w:ascii="Times New Roman" w:hAnsi="Times New Roman" w:cs="Times New Roman"/>
          <w:color w:val="000000"/>
        </w:rPr>
      </w:pPr>
      <w:r w:rsidRPr="004E5A1E">
        <w:rPr>
          <w:rFonts w:ascii="Times New Roman" w:eastAsia="Times New Roman" w:hAnsi="Times New Roman" w:cs="Times New Roman"/>
          <w:color w:val="000000"/>
        </w:rPr>
        <w:t>Copies of approved plans will be kept by departments/institutes, the PSD, and the VPR and posted on laboratory and office doors (with individual personnel data removed).</w:t>
      </w:r>
    </w:p>
    <w:p w14:paraId="34E92FA9" w14:textId="3B602022" w:rsidR="00412511" w:rsidRPr="002A6711" w:rsidRDefault="00D35538">
      <w:pPr>
        <w:numPr>
          <w:ilvl w:val="0"/>
          <w:numId w:val="3"/>
        </w:numPr>
        <w:jc w:val="both"/>
        <w:rPr>
          <w:rFonts w:ascii="Times New Roman" w:hAnsi="Times New Roman" w:cs="Times New Roman"/>
          <w:color w:val="000000"/>
        </w:rPr>
      </w:pPr>
      <w:r w:rsidRPr="004E5A1E">
        <w:rPr>
          <w:rFonts w:ascii="Times New Roman" w:eastAsia="Times New Roman" w:hAnsi="Times New Roman" w:cs="Times New Roman"/>
          <w:color w:val="000000"/>
        </w:rPr>
        <w:t>Core facilities managers will describe in their plans whether and how their facilities can be accessed by users in each phase of research resumption. Some core facilities may be operated as drop-off services, and others will require only regular maintenance by facility staff to allow on-site access by trained users. Core facility managers will make their research resumption plans available to their users, including guidance on core facility use.</w:t>
      </w:r>
    </w:p>
    <w:p w14:paraId="70D62854" w14:textId="5B7DCBAE" w:rsidR="00412511" w:rsidRPr="002A6711" w:rsidRDefault="00D35538" w:rsidP="002A6711">
      <w:pPr>
        <w:numPr>
          <w:ilvl w:val="0"/>
          <w:numId w:val="3"/>
        </w:numPr>
        <w:jc w:val="both"/>
        <w:rPr>
          <w:rFonts w:ascii="Times New Roman" w:eastAsia="Times New Roman" w:hAnsi="Times New Roman" w:cs="Times New Roman"/>
          <w:color w:val="000000"/>
        </w:rPr>
      </w:pPr>
      <w:r w:rsidRPr="004E5A1E">
        <w:rPr>
          <w:rFonts w:ascii="Times New Roman" w:eastAsia="Times New Roman" w:hAnsi="Times New Roman" w:cs="Times New Roman"/>
          <w:color w:val="000000"/>
        </w:rPr>
        <w:t xml:space="preserve">Each Principal Investigator (PI) will also complete the </w:t>
      </w:r>
      <w:hyperlink r:id="rId7">
        <w:r w:rsidRPr="002A6711">
          <w:rPr>
            <w:rStyle w:val="Hyperlink"/>
            <w:rFonts w:ascii="Times New Roman" w:hAnsi="Times New Roman" w:cs="Times New Roman"/>
          </w:rPr>
          <w:t>University’s Research Intake form</w:t>
        </w:r>
      </w:hyperlink>
      <w:r w:rsidR="00AF3F32" w:rsidRPr="00266F4F">
        <w:rPr>
          <w:rStyle w:val="Hyperlink"/>
          <w:rFonts w:ascii="Times New Roman" w:hAnsi="Times New Roman" w:cs="Times New Roman"/>
          <w:u w:val="none"/>
        </w:rPr>
        <w:t xml:space="preserve"> </w:t>
      </w:r>
      <w:r w:rsidR="00AF3F32" w:rsidRPr="00266F4F">
        <w:rPr>
          <w:rStyle w:val="Hyperlink"/>
          <w:rFonts w:ascii="Times New Roman" w:hAnsi="Times New Roman" w:cs="Times New Roman"/>
          <w:color w:val="000000" w:themeColor="text1"/>
          <w:u w:val="none"/>
        </w:rPr>
        <w:t>for their initial plan and the Research Resumption Modification form for subsequent amendments</w:t>
      </w:r>
      <w:r w:rsidRPr="004E5A1E">
        <w:rPr>
          <w:rFonts w:ascii="Times New Roman" w:eastAsia="Times New Roman" w:hAnsi="Times New Roman" w:cs="Times New Roman"/>
          <w:color w:val="000000"/>
        </w:rPr>
        <w:t>.</w:t>
      </w:r>
      <w:hyperlink r:id="rId8"/>
    </w:p>
    <w:p w14:paraId="3EFECCE8" w14:textId="1A9C019E" w:rsidR="00CE4772" w:rsidRPr="002A6711" w:rsidRDefault="00D35538" w:rsidP="002A6711">
      <w:pPr>
        <w:numPr>
          <w:ilvl w:val="0"/>
          <w:numId w:val="3"/>
        </w:numPr>
        <w:jc w:val="both"/>
        <w:rPr>
          <w:rFonts w:ascii="Times New Roman" w:eastAsia="Times New Roman" w:hAnsi="Times New Roman" w:cs="Times New Roman"/>
          <w:color w:val="000000"/>
        </w:rPr>
      </w:pPr>
      <w:r w:rsidRPr="002A6711">
        <w:rPr>
          <w:rFonts w:ascii="Times New Roman" w:eastAsia="Times New Roman" w:hAnsi="Times New Roman" w:cs="Times New Roman"/>
          <w:color w:val="000000"/>
        </w:rPr>
        <w:t>Everyone</w:t>
      </w:r>
      <w:r w:rsidRPr="004E5A1E">
        <w:rPr>
          <w:rFonts w:ascii="Times New Roman" w:eastAsia="Times New Roman" w:hAnsi="Times New Roman" w:cs="Times New Roman"/>
          <w:color w:val="000000"/>
        </w:rPr>
        <w:t xml:space="preserve"> resuming research activities on campus must complete the Office of Research Safety (ORS) COVID-19-related safety training and attestation.</w:t>
      </w:r>
    </w:p>
    <w:p w14:paraId="27A495F7" w14:textId="1ED6A9B1" w:rsidR="00CE4772" w:rsidRPr="002A6711" w:rsidRDefault="00D35538" w:rsidP="002A6711">
      <w:pPr>
        <w:numPr>
          <w:ilvl w:val="0"/>
          <w:numId w:val="3"/>
        </w:numPr>
        <w:jc w:val="both"/>
        <w:rPr>
          <w:rFonts w:ascii="Times New Roman" w:eastAsia="Times New Roman" w:hAnsi="Times New Roman" w:cs="Times New Roman"/>
          <w:color w:val="000000"/>
        </w:rPr>
      </w:pPr>
      <w:r w:rsidRPr="004E5A1E">
        <w:rPr>
          <w:rFonts w:ascii="Times New Roman" w:eastAsia="Times New Roman" w:hAnsi="Times New Roman" w:cs="Times New Roman"/>
          <w:color w:val="000000"/>
        </w:rPr>
        <w:t xml:space="preserve">Departments and institutes will appoint safety officers who will perform daily walkthroughs of buildings, and laboratory safety contacts will </w:t>
      </w:r>
      <w:r w:rsidRPr="00183B3A">
        <w:rPr>
          <w:rFonts w:ascii="Times New Roman" w:eastAsia="Times New Roman" w:hAnsi="Times New Roman" w:cs="Times New Roman"/>
          <w:color w:val="000000"/>
        </w:rPr>
        <w:t>provide reports</w:t>
      </w:r>
      <w:r w:rsidR="00183B3A" w:rsidRPr="00183B3A">
        <w:rPr>
          <w:rFonts w:ascii="Times New Roman" w:eastAsia="Times New Roman" w:hAnsi="Times New Roman" w:cs="Times New Roman"/>
          <w:color w:val="000000"/>
        </w:rPr>
        <w:t xml:space="preserve"> via </w:t>
      </w:r>
      <w:hyperlink r:id="rId9" w:history="1">
        <w:r w:rsidR="00183B3A" w:rsidRPr="00183B3A">
          <w:rPr>
            <w:rStyle w:val="Hyperlink"/>
            <w:rFonts w:ascii="Times New Roman" w:eastAsia="Times New Roman" w:hAnsi="Times New Roman" w:cs="Times New Roman"/>
          </w:rPr>
          <w:t xml:space="preserve">the University </w:t>
        </w:r>
        <w:proofErr w:type="spellStart"/>
        <w:r w:rsidR="00031A17">
          <w:rPr>
            <w:rStyle w:val="Hyperlink"/>
            <w:rFonts w:ascii="Times New Roman" w:eastAsia="Times New Roman" w:hAnsi="Times New Roman" w:cs="Times New Roman"/>
          </w:rPr>
          <w:t>RED</w:t>
        </w:r>
        <w:r w:rsidR="00183B3A">
          <w:rPr>
            <w:rStyle w:val="Hyperlink"/>
            <w:rFonts w:ascii="Times New Roman" w:eastAsia="Times New Roman" w:hAnsi="Times New Roman" w:cs="Times New Roman"/>
          </w:rPr>
          <w:t>cap</w:t>
        </w:r>
        <w:proofErr w:type="spellEnd"/>
        <w:r w:rsidR="00183B3A">
          <w:rPr>
            <w:rStyle w:val="Hyperlink"/>
            <w:rFonts w:ascii="Times New Roman" w:eastAsia="Times New Roman" w:hAnsi="Times New Roman" w:cs="Times New Roman"/>
          </w:rPr>
          <w:t xml:space="preserve"> </w:t>
        </w:r>
        <w:r w:rsidR="00183B3A" w:rsidRPr="00183B3A">
          <w:rPr>
            <w:rStyle w:val="Hyperlink"/>
            <w:rFonts w:ascii="Times New Roman" w:eastAsia="Times New Roman" w:hAnsi="Times New Roman" w:cs="Times New Roman"/>
          </w:rPr>
          <w:t>webform</w:t>
        </w:r>
      </w:hyperlink>
      <w:r w:rsidRPr="00183B3A">
        <w:rPr>
          <w:rFonts w:ascii="Times New Roman" w:eastAsia="Times New Roman" w:hAnsi="Times New Roman" w:cs="Times New Roman"/>
          <w:color w:val="000000"/>
        </w:rPr>
        <w:t xml:space="preserve"> on individual laboratories twice a week</w:t>
      </w:r>
      <w:r w:rsidRPr="004E5A1E">
        <w:rPr>
          <w:rFonts w:ascii="Times New Roman" w:eastAsia="Times New Roman" w:hAnsi="Times New Roman" w:cs="Times New Roman"/>
          <w:color w:val="000000"/>
        </w:rPr>
        <w:t>. The PSD Laboratory Safety Specialist and ORS will also perform periodic checks. These checks will be used to enhance safety and social distancing practices as prerequisites for further ramp-up.</w:t>
      </w:r>
      <w:r w:rsidR="009A4C43" w:rsidRPr="004E5A1E">
        <w:rPr>
          <w:rFonts w:ascii="Times New Roman" w:eastAsia="Times New Roman" w:hAnsi="Times New Roman" w:cs="Times New Roman"/>
          <w:color w:val="000000"/>
        </w:rPr>
        <w:t xml:space="preserve"> </w:t>
      </w:r>
      <w:r w:rsidRPr="004E5A1E">
        <w:rPr>
          <w:rFonts w:ascii="Times New Roman" w:eastAsia="Times New Roman" w:hAnsi="Times New Roman" w:cs="Times New Roman"/>
          <w:color w:val="000000"/>
        </w:rPr>
        <w:t xml:space="preserve">Violations of density or other safety or compliance issues will be reported through </w:t>
      </w:r>
      <w:r w:rsidR="003E34C8" w:rsidRPr="004E5A1E">
        <w:rPr>
          <w:rFonts w:ascii="Times New Roman" w:eastAsia="Times New Roman" w:hAnsi="Times New Roman" w:cs="Times New Roman"/>
          <w:color w:val="000000"/>
        </w:rPr>
        <w:t>the University of Chicago Accident/Incident Reporting System (</w:t>
      </w:r>
      <w:hyperlink r:id="rId10">
        <w:r w:rsidRPr="002A6711">
          <w:rPr>
            <w:rFonts w:ascii="Times New Roman" w:eastAsia="Times New Roman" w:hAnsi="Times New Roman" w:cs="Times New Roman"/>
            <w:color w:val="000000"/>
          </w:rPr>
          <w:t>UCAIR</w:t>
        </w:r>
      </w:hyperlink>
      <w:r w:rsidR="00AB6A2B">
        <w:rPr>
          <w:rFonts w:ascii="Times New Roman" w:eastAsia="Times New Roman" w:hAnsi="Times New Roman" w:cs="Times New Roman"/>
          <w:color w:val="000000"/>
        </w:rPr>
        <w:t xml:space="preserve">, </w:t>
      </w:r>
      <w:r w:rsidR="007011D6" w:rsidRPr="002A6711">
        <w:rPr>
          <w:rFonts w:ascii="Times New Roman" w:eastAsia="Times New Roman" w:hAnsi="Times New Roman" w:cs="Times New Roman"/>
          <w:color w:val="000000"/>
        </w:rPr>
        <w:t>described further below)</w:t>
      </w:r>
      <w:r w:rsidRPr="004E5A1E">
        <w:rPr>
          <w:rFonts w:ascii="Times New Roman" w:eastAsia="Times New Roman" w:hAnsi="Times New Roman" w:cs="Times New Roman"/>
          <w:color w:val="000000"/>
        </w:rPr>
        <w:t xml:space="preserve">. </w:t>
      </w:r>
    </w:p>
    <w:p w14:paraId="6470EEDD" w14:textId="626E00B1" w:rsidR="00412511" w:rsidRPr="002A6711" w:rsidRDefault="00D35538" w:rsidP="002A6711">
      <w:pPr>
        <w:numPr>
          <w:ilvl w:val="0"/>
          <w:numId w:val="3"/>
        </w:numPr>
        <w:jc w:val="both"/>
        <w:rPr>
          <w:rFonts w:ascii="Times New Roman" w:eastAsia="Times New Roman" w:hAnsi="Times New Roman" w:cs="Times New Roman"/>
          <w:color w:val="000000"/>
        </w:rPr>
      </w:pPr>
      <w:r w:rsidRPr="004E5A1E">
        <w:rPr>
          <w:rFonts w:ascii="Times New Roman" w:eastAsia="Times New Roman" w:hAnsi="Times New Roman" w:cs="Times New Roman"/>
          <w:color w:val="000000"/>
        </w:rPr>
        <w:t xml:space="preserve">The Dean will enforce a low tolerance approach to failure to comply with safety requirements.  Generally, faculty and other researchers can expect to receive a warning in the first instance, but in the case of serious or repeated instances of noncompliance, the researcher’s operations may be </w:t>
      </w:r>
      <w:r w:rsidRPr="004E5A1E">
        <w:rPr>
          <w:rFonts w:ascii="Times New Roman" w:eastAsia="Times New Roman" w:hAnsi="Times New Roman" w:cs="Times New Roman"/>
          <w:color w:val="000000"/>
        </w:rPr>
        <w:lastRenderedPageBreak/>
        <w:t>downgraded, access may be limited or suspended, and, if necessary, closed until otherwise approved by the Dean.</w:t>
      </w:r>
    </w:p>
    <w:p w14:paraId="5B886D99" w14:textId="77777777" w:rsidR="00412511" w:rsidRPr="002A6711" w:rsidRDefault="00D35538" w:rsidP="002A6711">
      <w:pPr>
        <w:numPr>
          <w:ilvl w:val="0"/>
          <w:numId w:val="3"/>
        </w:numPr>
        <w:jc w:val="both"/>
        <w:rPr>
          <w:rFonts w:ascii="Times New Roman" w:eastAsia="Times New Roman" w:hAnsi="Times New Roman" w:cs="Times New Roman"/>
          <w:color w:val="000000"/>
        </w:rPr>
      </w:pPr>
      <w:r w:rsidRPr="004E5A1E">
        <w:rPr>
          <w:rFonts w:ascii="Times New Roman" w:eastAsia="Times New Roman" w:hAnsi="Times New Roman" w:cs="Times New Roman"/>
          <w:color w:val="000000"/>
        </w:rPr>
        <w:t xml:space="preserve">Departments and institutes will work with PIs to ensure coordination between nearby labs, offices, and core facilities. </w:t>
      </w:r>
    </w:p>
    <w:p w14:paraId="1BE17434" w14:textId="3868E891" w:rsidR="00412511" w:rsidRPr="002A6711" w:rsidRDefault="00D35538" w:rsidP="002A6711">
      <w:pPr>
        <w:numPr>
          <w:ilvl w:val="0"/>
          <w:numId w:val="3"/>
        </w:numPr>
        <w:jc w:val="both"/>
        <w:rPr>
          <w:rFonts w:ascii="Times New Roman" w:hAnsi="Times New Roman" w:cs="Times New Roman"/>
          <w:color w:val="000000"/>
        </w:rPr>
      </w:pPr>
      <w:r w:rsidRPr="004E5A1E">
        <w:rPr>
          <w:rFonts w:ascii="Times New Roman" w:eastAsia="Times New Roman" w:hAnsi="Times New Roman" w:cs="Times New Roman"/>
          <w:color w:val="000000"/>
        </w:rPr>
        <w:t xml:space="preserve">PSD, departments, and institutes will encourage incident reporting through </w:t>
      </w:r>
      <w:hyperlink r:id="rId11">
        <w:r w:rsidRPr="002A6711">
          <w:rPr>
            <w:rFonts w:ascii="Times New Roman" w:eastAsia="Times New Roman" w:hAnsi="Times New Roman" w:cs="Times New Roman"/>
            <w:color w:val="000000"/>
          </w:rPr>
          <w:t>UCAIR</w:t>
        </w:r>
      </w:hyperlink>
      <w:r w:rsidRPr="002A6711">
        <w:rPr>
          <w:rFonts w:ascii="Times New Roman" w:eastAsia="Times New Roman" w:hAnsi="Times New Roman" w:cs="Times New Roman"/>
          <w:color w:val="000000"/>
        </w:rPr>
        <w:t xml:space="preserve"> </w:t>
      </w:r>
      <w:r w:rsidRPr="004E5A1E">
        <w:rPr>
          <w:rFonts w:ascii="Times New Roman" w:eastAsia="Times New Roman" w:hAnsi="Times New Roman" w:cs="Times New Roman"/>
          <w:color w:val="000000"/>
        </w:rPr>
        <w:t xml:space="preserve">as a means towards both ongoing safety of individuals. </w:t>
      </w:r>
      <w:r w:rsidRPr="002A6711">
        <w:rPr>
          <w:rFonts w:ascii="Times New Roman" w:eastAsia="Times New Roman" w:hAnsi="Times New Roman" w:cs="Times New Roman"/>
          <w:color w:val="000000"/>
        </w:rPr>
        <w:t xml:space="preserve">The </w:t>
      </w:r>
      <w:hyperlink r:id="rId12">
        <w:r w:rsidRPr="002A6711">
          <w:rPr>
            <w:rFonts w:ascii="Times New Roman" w:eastAsia="Times New Roman" w:hAnsi="Times New Roman" w:cs="Times New Roman"/>
            <w:color w:val="000000"/>
          </w:rPr>
          <w:t>UCAIR</w:t>
        </w:r>
      </w:hyperlink>
      <w:r w:rsidRPr="002A6711">
        <w:rPr>
          <w:rFonts w:ascii="Times New Roman" w:eastAsia="Times New Roman" w:hAnsi="Times New Roman" w:cs="Times New Roman"/>
          <w:color w:val="000000"/>
        </w:rPr>
        <w:t xml:space="preserve"> system from the Office of Research Safety </w:t>
      </w:r>
      <w:r w:rsidR="00AF3F32" w:rsidRPr="002A6711">
        <w:rPr>
          <w:rFonts w:ascii="Times New Roman" w:eastAsia="Times New Roman" w:hAnsi="Times New Roman" w:cs="Times New Roman"/>
          <w:color w:val="000000"/>
        </w:rPr>
        <w:t xml:space="preserve">supports desktop and mobile app reporting and </w:t>
      </w:r>
      <w:r w:rsidRPr="002A6711">
        <w:rPr>
          <w:rFonts w:ascii="Times New Roman" w:eastAsia="Times New Roman" w:hAnsi="Times New Roman" w:cs="Times New Roman"/>
          <w:color w:val="000000"/>
        </w:rPr>
        <w:t>can be used anonymously</w:t>
      </w:r>
    </w:p>
    <w:p w14:paraId="570137E3" w14:textId="2624F009" w:rsidR="007011D6" w:rsidRPr="002A6711" w:rsidRDefault="007011D6" w:rsidP="002A6711">
      <w:pPr>
        <w:numPr>
          <w:ilvl w:val="0"/>
          <w:numId w:val="3"/>
        </w:numPr>
        <w:jc w:val="both"/>
        <w:rPr>
          <w:rFonts w:ascii="Times New Roman" w:hAnsi="Times New Roman" w:cs="Times New Roman"/>
          <w:color w:val="000000"/>
        </w:rPr>
      </w:pPr>
      <w:r w:rsidRPr="004E5A1E">
        <w:rPr>
          <w:rFonts w:ascii="Times New Roman" w:eastAsia="Times New Roman" w:hAnsi="Times New Roman" w:cs="Times New Roman"/>
        </w:rPr>
        <w:t xml:space="preserve">PSD-related concerns that are reported through UCAIR will be shared with </w:t>
      </w:r>
      <w:r w:rsidR="00CB1DD1">
        <w:rPr>
          <w:rFonts w:ascii="Times New Roman" w:eastAsia="Times New Roman" w:hAnsi="Times New Roman" w:cs="Times New Roman"/>
        </w:rPr>
        <w:t xml:space="preserve">the Dean, </w:t>
      </w:r>
      <w:r w:rsidR="000D389A">
        <w:rPr>
          <w:rFonts w:ascii="Times New Roman" w:eastAsia="Times New Roman" w:hAnsi="Times New Roman" w:cs="Times New Roman"/>
        </w:rPr>
        <w:t>the Deputy Dean overseeing research resumption</w:t>
      </w:r>
      <w:r w:rsidR="00CB1DD1">
        <w:rPr>
          <w:rFonts w:ascii="Times New Roman" w:eastAsia="Times New Roman" w:hAnsi="Times New Roman" w:cs="Times New Roman"/>
        </w:rPr>
        <w:t xml:space="preserve">, and </w:t>
      </w:r>
      <w:r w:rsidR="00A80572">
        <w:rPr>
          <w:rFonts w:ascii="Times New Roman" w:eastAsia="Times New Roman" w:hAnsi="Times New Roman" w:cs="Times New Roman"/>
        </w:rPr>
        <w:t xml:space="preserve">the </w:t>
      </w:r>
      <w:r w:rsidR="00CB1DD1">
        <w:rPr>
          <w:rFonts w:ascii="Times New Roman" w:eastAsia="Times New Roman" w:hAnsi="Times New Roman" w:cs="Times New Roman"/>
        </w:rPr>
        <w:t>PSD Laboratory Safety Specialist</w:t>
      </w:r>
      <w:r w:rsidRPr="004E5A1E">
        <w:rPr>
          <w:rFonts w:ascii="Times New Roman" w:eastAsia="Times New Roman" w:hAnsi="Times New Roman" w:cs="Times New Roman"/>
        </w:rPr>
        <w:t xml:space="preserve"> so the PSD Dean’s Office is aware of and can address the underlying concern where appropriate. More information on the UCAIR reporting process is available at </w:t>
      </w:r>
      <w:hyperlink r:id="rId13" w:history="1">
        <w:r w:rsidRPr="004E5A1E">
          <w:rPr>
            <w:rStyle w:val="Hyperlink"/>
            <w:rFonts w:ascii="Times New Roman" w:eastAsia="Times New Roman" w:hAnsi="Times New Roman" w:cs="Times New Roman"/>
          </w:rPr>
          <w:t>https://goforward.uchicago.edu/research-planning/</w:t>
        </w:r>
      </w:hyperlink>
      <w:r w:rsidRPr="004E5A1E">
        <w:rPr>
          <w:rFonts w:ascii="Times New Roman" w:eastAsia="Times New Roman" w:hAnsi="Times New Roman" w:cs="Times New Roman"/>
        </w:rPr>
        <w:t xml:space="preserve">. Note that UCAIR should NOT be used to report any potential COVID-19 exposures or confirmed cases. For these types of reports, email </w:t>
      </w:r>
      <w:hyperlink r:id="rId14" w:history="1">
        <w:r w:rsidRPr="004E5A1E">
          <w:rPr>
            <w:rStyle w:val="Hyperlink"/>
            <w:rFonts w:ascii="Times New Roman" w:eastAsia="Times New Roman" w:hAnsi="Times New Roman" w:cs="Times New Roman"/>
          </w:rPr>
          <w:t>C19HealthReport@uchicago.edu</w:t>
        </w:r>
      </w:hyperlink>
      <w:r w:rsidRPr="004E5A1E">
        <w:rPr>
          <w:rFonts w:ascii="Times New Roman" w:eastAsia="Times New Roman" w:hAnsi="Times New Roman" w:cs="Times New Roman"/>
        </w:rPr>
        <w:t>.</w:t>
      </w:r>
    </w:p>
    <w:p w14:paraId="3333BEC4" w14:textId="3DDBC51B" w:rsidR="00412511" w:rsidRPr="002A6711" w:rsidRDefault="00013F54" w:rsidP="002A6711">
      <w:pPr>
        <w:pStyle w:val="ListParagraph"/>
        <w:numPr>
          <w:ilvl w:val="0"/>
          <w:numId w:val="3"/>
        </w:numPr>
        <w:jc w:val="both"/>
        <w:rPr>
          <w:rFonts w:ascii="Times New Roman" w:eastAsia="Times New Roman" w:hAnsi="Times New Roman" w:cs="Times New Roman"/>
        </w:rPr>
      </w:pPr>
      <w:r w:rsidRPr="004E5A1E">
        <w:rPr>
          <w:rFonts w:ascii="Times New Roman" w:eastAsia="Times New Roman" w:hAnsi="Times New Roman" w:cs="Times New Roman"/>
        </w:rPr>
        <w:t xml:space="preserve">Remote work will continue to be encouraged and supported as much as feasible, with requests addressed in a consistent manner. Students who have concerns about returning to on-campus research can contact the PSD Dean of Students, </w:t>
      </w:r>
      <w:proofErr w:type="spellStart"/>
      <w:r w:rsidRPr="004E5A1E">
        <w:rPr>
          <w:rFonts w:ascii="Times New Roman" w:eastAsia="Times New Roman" w:hAnsi="Times New Roman" w:cs="Times New Roman"/>
        </w:rPr>
        <w:t>Bahareh</w:t>
      </w:r>
      <w:proofErr w:type="spellEnd"/>
      <w:r w:rsidRPr="004E5A1E">
        <w:rPr>
          <w:rFonts w:ascii="Times New Roman" w:eastAsia="Times New Roman" w:hAnsi="Times New Roman" w:cs="Times New Roman"/>
        </w:rPr>
        <w:t xml:space="preserve"> Lampert (blampert1@uchicago.edu) and research staff and postdoctoral scholars who have such concerns can contact their </w:t>
      </w:r>
      <w:hyperlink r:id="rId15" w:anchor="human-resources" w:history="1">
        <w:r w:rsidRPr="004E5A1E">
          <w:rPr>
            <w:rFonts w:ascii="Times New Roman" w:eastAsia="Times New Roman" w:hAnsi="Times New Roman" w:cs="Times New Roman"/>
            <w:color w:val="954F72"/>
            <w:u w:val="single"/>
          </w:rPr>
          <w:t>Human Resources Partner</w:t>
        </w:r>
      </w:hyperlink>
      <w:r w:rsidRPr="004E5A1E">
        <w:rPr>
          <w:rFonts w:ascii="Times New Roman" w:eastAsia="Times New Roman" w:hAnsi="Times New Roman" w:cs="Times New Roman"/>
        </w:rPr>
        <w:t xml:space="preserve"> or Divisional Administrator Susan Hearth (skphearth@uchicago.edu), in addition to departmental representatives. </w:t>
      </w:r>
      <w:r w:rsidR="00D35538" w:rsidRPr="002A6711">
        <w:rPr>
          <w:rFonts w:ascii="Times New Roman" w:eastAsia="Times New Roman" w:hAnsi="Times New Roman" w:cs="Times New Roman"/>
          <w:color w:val="000000"/>
        </w:rPr>
        <w:t xml:space="preserve">PSD, departments, and institutes will </w:t>
      </w:r>
      <w:r w:rsidR="00DE4912" w:rsidRPr="002A6711">
        <w:rPr>
          <w:rFonts w:ascii="Times New Roman" w:eastAsia="Times New Roman" w:hAnsi="Times New Roman" w:cs="Times New Roman"/>
          <w:color w:val="000000"/>
        </w:rPr>
        <w:t>communicate to</w:t>
      </w:r>
      <w:r w:rsidR="00D35538" w:rsidRPr="002A6711">
        <w:rPr>
          <w:rFonts w:ascii="Times New Roman" w:eastAsia="Times New Roman" w:hAnsi="Times New Roman" w:cs="Times New Roman"/>
          <w:color w:val="000000"/>
        </w:rPr>
        <w:t xml:space="preserve"> researchers (students, postdoctoral scholars</w:t>
      </w:r>
      <w:r w:rsidR="009A4C43" w:rsidRPr="002A6711">
        <w:rPr>
          <w:rFonts w:ascii="Times New Roman" w:eastAsia="Times New Roman" w:hAnsi="Times New Roman" w:cs="Times New Roman"/>
          <w:color w:val="000000"/>
        </w:rPr>
        <w:t>,</w:t>
      </w:r>
      <w:r w:rsidR="00D35538" w:rsidRPr="002A6711">
        <w:rPr>
          <w:rFonts w:ascii="Times New Roman" w:eastAsia="Times New Roman" w:hAnsi="Times New Roman" w:cs="Times New Roman"/>
          <w:color w:val="000000"/>
        </w:rPr>
        <w:t xml:space="preserve"> and staff) to whom their concerns</w:t>
      </w:r>
      <w:r w:rsidR="00242376" w:rsidRPr="002A6711">
        <w:rPr>
          <w:rFonts w:ascii="Times New Roman" w:eastAsia="Times New Roman" w:hAnsi="Times New Roman" w:cs="Times New Roman"/>
          <w:color w:val="000000"/>
        </w:rPr>
        <w:t xml:space="preserve"> about returning to the lab</w:t>
      </w:r>
      <w:r w:rsidR="00D35538" w:rsidRPr="002A6711">
        <w:rPr>
          <w:rFonts w:ascii="Times New Roman" w:eastAsia="Times New Roman" w:hAnsi="Times New Roman" w:cs="Times New Roman"/>
          <w:color w:val="000000"/>
        </w:rPr>
        <w:t xml:space="preserve"> can be reported.</w:t>
      </w:r>
    </w:p>
    <w:p w14:paraId="632A30CE" w14:textId="332581BD" w:rsidR="00412511" w:rsidRPr="002A6711" w:rsidRDefault="00D35538" w:rsidP="002A6711">
      <w:pPr>
        <w:numPr>
          <w:ilvl w:val="0"/>
          <w:numId w:val="3"/>
        </w:numPr>
        <w:jc w:val="both"/>
        <w:rPr>
          <w:rFonts w:ascii="Times New Roman" w:hAnsi="Times New Roman" w:cs="Times New Roman"/>
          <w:color w:val="000000"/>
        </w:rPr>
      </w:pPr>
      <w:r w:rsidRPr="004E5A1E">
        <w:rPr>
          <w:rFonts w:ascii="Times New Roman" w:eastAsia="Times New Roman" w:hAnsi="Times New Roman" w:cs="Times New Roman"/>
          <w:color w:val="000000"/>
        </w:rPr>
        <w:t xml:space="preserve">PIs will be responsible for reviewing plans regularly (e.g., every two weeks) to address shortcomings and remedy safety </w:t>
      </w:r>
      <w:r w:rsidR="00DE4912" w:rsidRPr="004E5A1E">
        <w:rPr>
          <w:rFonts w:ascii="Times New Roman" w:eastAsia="Times New Roman" w:hAnsi="Times New Roman" w:cs="Times New Roman"/>
          <w:color w:val="000000"/>
        </w:rPr>
        <w:t>issues</w:t>
      </w:r>
      <w:r w:rsidRPr="004E5A1E">
        <w:rPr>
          <w:rFonts w:ascii="Times New Roman" w:eastAsia="Times New Roman" w:hAnsi="Times New Roman" w:cs="Times New Roman"/>
          <w:color w:val="000000"/>
        </w:rPr>
        <w:t>.</w:t>
      </w:r>
    </w:p>
    <w:p w14:paraId="649F333D" w14:textId="2F1F9552" w:rsidR="00412511" w:rsidRPr="002A6711" w:rsidRDefault="00D35538" w:rsidP="002A6711">
      <w:pPr>
        <w:numPr>
          <w:ilvl w:val="0"/>
          <w:numId w:val="3"/>
        </w:numPr>
        <w:jc w:val="both"/>
        <w:rPr>
          <w:rFonts w:ascii="Times New Roman" w:hAnsi="Times New Roman" w:cs="Times New Roman"/>
          <w:color w:val="000000"/>
        </w:rPr>
      </w:pPr>
      <w:r w:rsidRPr="004E5A1E">
        <w:rPr>
          <w:rFonts w:ascii="Times New Roman" w:eastAsia="Times New Roman" w:hAnsi="Times New Roman" w:cs="Times New Roman"/>
          <w:color w:val="000000"/>
        </w:rPr>
        <w:t>PIs will be responsible for providing the researchers in their lab with PPE such as (</w:t>
      </w:r>
      <w:proofErr w:type="spellStart"/>
      <w:r w:rsidRPr="004E5A1E">
        <w:rPr>
          <w:rFonts w:ascii="Times New Roman" w:eastAsia="Times New Roman" w:hAnsi="Times New Roman" w:cs="Times New Roman"/>
          <w:color w:val="000000"/>
        </w:rPr>
        <w:t>i</w:t>
      </w:r>
      <w:proofErr w:type="spellEnd"/>
      <w:r w:rsidRPr="004E5A1E">
        <w:rPr>
          <w:rFonts w:ascii="Times New Roman" w:eastAsia="Times New Roman" w:hAnsi="Times New Roman" w:cs="Times New Roman"/>
          <w:color w:val="000000"/>
        </w:rPr>
        <w:t>) cloth and disposable face coverings, (ii) hand sanitizer/soap and dispensers, (iii) surface cleaning disinfectant, (iv) paper towels</w:t>
      </w:r>
      <w:r w:rsidRPr="004E5A1E">
        <w:rPr>
          <w:rFonts w:ascii="Times New Roman" w:eastAsia="Times New Roman" w:hAnsi="Times New Roman" w:cs="Times New Roman"/>
        </w:rPr>
        <w:t>, and (v) f</w:t>
      </w:r>
      <w:r w:rsidRPr="004E5A1E">
        <w:rPr>
          <w:rFonts w:ascii="Times New Roman" w:eastAsia="Times New Roman" w:hAnsi="Times New Roman" w:cs="Times New Roman"/>
          <w:color w:val="000000"/>
        </w:rPr>
        <w:t>ace</w:t>
      </w:r>
      <w:r w:rsidRPr="004E5A1E">
        <w:rPr>
          <w:rFonts w:ascii="Times New Roman" w:eastAsia="Times New Roman" w:hAnsi="Times New Roman" w:cs="Times New Roman"/>
        </w:rPr>
        <w:t xml:space="preserve"> shields (for research requiring personnel in close proximity to each other).</w:t>
      </w:r>
      <w:r w:rsidRPr="004E5A1E">
        <w:rPr>
          <w:rFonts w:ascii="Times New Roman" w:eastAsia="Times New Roman" w:hAnsi="Times New Roman" w:cs="Times New Roman"/>
          <w:color w:val="000000"/>
        </w:rPr>
        <w:t xml:space="preserve"> Glove use should follow standard laboratory practice. The University will provide two cloth masks for researchers and staff returning to campus, and these will be distributed through departments/institutes.  For additional COVID-19-related PPE, the University has set</w:t>
      </w:r>
      <w:r w:rsidR="009A4C43" w:rsidRPr="004E5A1E">
        <w:rPr>
          <w:rFonts w:ascii="Times New Roman" w:eastAsia="Times New Roman" w:hAnsi="Times New Roman" w:cs="Times New Roman"/>
          <w:color w:val="000000"/>
        </w:rPr>
        <w:t xml:space="preserve"> </w:t>
      </w:r>
      <w:r w:rsidRPr="004E5A1E">
        <w:rPr>
          <w:rFonts w:ascii="Times New Roman" w:eastAsia="Times New Roman" w:hAnsi="Times New Roman" w:cs="Times New Roman"/>
          <w:color w:val="000000"/>
        </w:rPr>
        <w:t xml:space="preserve">up a central mechanism for procurement. </w:t>
      </w:r>
      <w:r w:rsidRPr="004E5A1E">
        <w:rPr>
          <w:rFonts w:ascii="Times New Roman" w:eastAsia="Times New Roman" w:hAnsi="Times New Roman" w:cs="Times New Roman"/>
        </w:rPr>
        <w:t xml:space="preserve">Each department/institute has an account for tracking </w:t>
      </w:r>
      <w:r w:rsidRPr="004E5A1E">
        <w:rPr>
          <w:rFonts w:ascii="Times New Roman" w:eastAsia="Times New Roman" w:hAnsi="Times New Roman" w:cs="Times New Roman"/>
          <w:color w:val="000000"/>
        </w:rPr>
        <w:t>COVID-19-related</w:t>
      </w:r>
      <w:r w:rsidRPr="004E5A1E">
        <w:rPr>
          <w:rFonts w:ascii="Times New Roman" w:eastAsia="Times New Roman" w:hAnsi="Times New Roman" w:cs="Times New Roman"/>
        </w:rPr>
        <w:t xml:space="preserve"> PPE purchases and may be able to reimburse expenses.</w:t>
      </w:r>
    </w:p>
    <w:p w14:paraId="4A7D9449" w14:textId="25D9191E" w:rsidR="00412511" w:rsidRPr="002A6711" w:rsidRDefault="00D35538" w:rsidP="002A6711">
      <w:pPr>
        <w:numPr>
          <w:ilvl w:val="0"/>
          <w:numId w:val="3"/>
        </w:numPr>
        <w:jc w:val="both"/>
        <w:rPr>
          <w:rFonts w:ascii="Times New Roman" w:hAnsi="Times New Roman" w:cs="Times New Roman"/>
          <w:color w:val="000000"/>
        </w:rPr>
      </w:pPr>
      <w:r w:rsidRPr="004E5A1E">
        <w:rPr>
          <w:rFonts w:ascii="Times New Roman" w:eastAsia="Times New Roman" w:hAnsi="Times New Roman" w:cs="Times New Roman"/>
          <w:color w:val="000000"/>
        </w:rPr>
        <w:t>PSD will work with Facilities and other units in shared buildings (e.g., PME, BSD) to ensure adequate PPE is available and placed effectively in public spaces. The supply of these items will be monitored in each building by the respective building manager or another staff member designated by the department/institute. Requests for resupply of these items should be directed to the PSD Director of Design and Construction, who will coordinate procurement and distribution to the PSD buildings.</w:t>
      </w:r>
    </w:p>
    <w:p w14:paraId="4EAE884A" w14:textId="35FC4461" w:rsidR="00412511" w:rsidRPr="002A6711" w:rsidRDefault="00D35538">
      <w:pPr>
        <w:numPr>
          <w:ilvl w:val="0"/>
          <w:numId w:val="3"/>
        </w:numPr>
        <w:jc w:val="both"/>
        <w:rPr>
          <w:rFonts w:ascii="Times New Roman" w:hAnsi="Times New Roman" w:cs="Times New Roman"/>
          <w:color w:val="000000"/>
        </w:rPr>
      </w:pPr>
      <w:r w:rsidRPr="004E5A1E">
        <w:rPr>
          <w:rFonts w:ascii="Times New Roman" w:eastAsia="Times New Roman" w:hAnsi="Times New Roman" w:cs="Times New Roman"/>
          <w:color w:val="000000"/>
        </w:rPr>
        <w:t xml:space="preserve">All PSD personnel </w:t>
      </w:r>
      <w:r w:rsidR="00CE4772" w:rsidRPr="004E5A1E">
        <w:rPr>
          <w:rFonts w:ascii="Times New Roman" w:eastAsia="Times New Roman" w:hAnsi="Times New Roman" w:cs="Times New Roman"/>
          <w:color w:val="000000"/>
        </w:rPr>
        <w:t xml:space="preserve">must </w:t>
      </w:r>
      <w:r w:rsidRPr="004E5A1E">
        <w:rPr>
          <w:rFonts w:ascii="Times New Roman" w:eastAsia="Times New Roman" w:hAnsi="Times New Roman" w:cs="Times New Roman"/>
          <w:color w:val="000000"/>
        </w:rPr>
        <w:t>follow</w:t>
      </w:r>
      <w:r w:rsidR="009A4C43" w:rsidRPr="004E5A1E">
        <w:rPr>
          <w:rFonts w:ascii="Times New Roman" w:eastAsia="Times New Roman" w:hAnsi="Times New Roman" w:cs="Times New Roman"/>
          <w:color w:val="000000"/>
        </w:rPr>
        <w:t xml:space="preserve"> University </w:t>
      </w:r>
      <w:hyperlink r:id="rId16" w:anchor="reporting" w:history="1">
        <w:r w:rsidR="009A4C43" w:rsidRPr="004E5A1E">
          <w:rPr>
            <w:rStyle w:val="Hyperlink"/>
            <w:rFonts w:ascii="Times New Roman" w:eastAsia="Times New Roman" w:hAnsi="Times New Roman" w:cs="Times New Roman"/>
          </w:rPr>
          <w:t>COVID-19 Health Requirements</w:t>
        </w:r>
      </w:hyperlink>
      <w:r w:rsidR="009A4C43" w:rsidRPr="004E5A1E">
        <w:rPr>
          <w:rFonts w:ascii="Times New Roman" w:eastAsia="Times New Roman" w:hAnsi="Times New Roman" w:cs="Times New Roman"/>
          <w:color w:val="000000"/>
        </w:rPr>
        <w:t xml:space="preserve"> </w:t>
      </w:r>
      <w:r w:rsidRPr="004E5A1E">
        <w:rPr>
          <w:rFonts w:ascii="Times New Roman" w:eastAsia="Times New Roman" w:hAnsi="Times New Roman" w:cs="Times New Roman"/>
          <w:color w:val="000000"/>
        </w:rPr>
        <w:t xml:space="preserve">for </w:t>
      </w:r>
      <w:r w:rsidR="009A4C43" w:rsidRPr="004E5A1E">
        <w:rPr>
          <w:rFonts w:ascii="Times New Roman" w:eastAsia="Times New Roman" w:hAnsi="Times New Roman" w:cs="Times New Roman"/>
          <w:color w:val="000000"/>
        </w:rPr>
        <w:t>daily health protocols, self-monitoring, and reporting COVID-19</w:t>
      </w:r>
      <w:r w:rsidRPr="004E5A1E">
        <w:rPr>
          <w:rFonts w:ascii="Times New Roman" w:eastAsia="Times New Roman" w:hAnsi="Times New Roman" w:cs="Times New Roman"/>
          <w:color w:val="000000"/>
        </w:rPr>
        <w:t xml:space="preserve"> </w:t>
      </w:r>
      <w:r w:rsidR="009A4C43" w:rsidRPr="004E5A1E">
        <w:rPr>
          <w:rFonts w:ascii="Times New Roman" w:eastAsia="Times New Roman" w:hAnsi="Times New Roman" w:cs="Times New Roman"/>
          <w:color w:val="000000"/>
        </w:rPr>
        <w:t>exposures and cases</w:t>
      </w:r>
      <w:r w:rsidRPr="004E5A1E">
        <w:rPr>
          <w:rFonts w:ascii="Times New Roman" w:eastAsia="Times New Roman" w:hAnsi="Times New Roman" w:cs="Times New Roman"/>
          <w:color w:val="000000"/>
        </w:rPr>
        <w:t>.</w:t>
      </w:r>
    </w:p>
    <w:p w14:paraId="1155B368" w14:textId="378CC867" w:rsidR="0053102D" w:rsidRPr="0053102D" w:rsidRDefault="0053102D" w:rsidP="0053102D">
      <w:pPr>
        <w:pStyle w:val="ListParagraph"/>
        <w:numPr>
          <w:ilvl w:val="0"/>
          <w:numId w:val="3"/>
        </w:numPr>
        <w:jc w:val="both"/>
        <w:rPr>
          <w:rFonts w:ascii="Times New Roman" w:eastAsia="Times New Roman" w:hAnsi="Times New Roman" w:cs="Times New Roman"/>
        </w:rPr>
      </w:pPr>
      <w:r w:rsidRPr="0053102D">
        <w:rPr>
          <w:rFonts w:ascii="Times New Roman" w:eastAsia="Times New Roman" w:hAnsi="Times New Roman" w:cs="Times New Roman"/>
        </w:rPr>
        <w:t xml:space="preserve">Vendor visits (e.g., for equipment repair and installation) must follow all </w:t>
      </w:r>
      <w:hyperlink r:id="rId17">
        <w:r w:rsidRPr="0053102D">
          <w:rPr>
            <w:rStyle w:val="Hyperlink"/>
            <w:rFonts w:ascii="Times New Roman" w:eastAsia="Times New Roman" w:hAnsi="Times New Roman" w:cs="Times New Roman"/>
          </w:rPr>
          <w:t>University public health protocols</w:t>
        </w:r>
      </w:hyperlink>
      <w:r w:rsidRPr="0053102D">
        <w:rPr>
          <w:rFonts w:ascii="Times New Roman" w:eastAsia="Times New Roman" w:hAnsi="Times New Roman" w:cs="Times New Roman"/>
          <w:u w:val="single"/>
        </w:rPr>
        <w:t xml:space="preserve"> </w:t>
      </w:r>
      <w:r w:rsidRPr="0053102D">
        <w:rPr>
          <w:rFonts w:ascii="Times New Roman" w:eastAsia="Times New Roman" w:hAnsi="Times New Roman" w:cs="Times New Roman"/>
        </w:rPr>
        <w:t xml:space="preserve">and be pre-approved by PSD. This requires vendors to complete the </w:t>
      </w:r>
      <w:hyperlink r:id="rId18" w:anchor="vendor-access" w:history="1">
        <w:r w:rsidRPr="0053102D">
          <w:rPr>
            <w:rStyle w:val="Hyperlink"/>
            <w:rFonts w:ascii="Times New Roman" w:eastAsia="Times New Roman" w:hAnsi="Times New Roman" w:cs="Times New Roman"/>
          </w:rPr>
          <w:t>on-site access form</w:t>
        </w:r>
      </w:hyperlink>
      <w:r w:rsidRPr="0053102D">
        <w:rPr>
          <w:rFonts w:ascii="Times New Roman" w:eastAsia="Times New Roman" w:hAnsi="Times New Roman" w:cs="Times New Roman"/>
        </w:rPr>
        <w:t>; the PI should keep a record of the access log after the visit and submit a copy to PSD by email to ctaylo@uchicago.edu.</w:t>
      </w:r>
    </w:p>
    <w:p w14:paraId="1FD060BE" w14:textId="0FE66230" w:rsidR="0053102D" w:rsidRPr="0053102D" w:rsidRDefault="0053102D" w:rsidP="005F526D">
      <w:pPr>
        <w:pStyle w:val="ListParagraph"/>
        <w:jc w:val="both"/>
        <w:rPr>
          <w:rFonts w:ascii="Times New Roman" w:eastAsia="Times New Roman" w:hAnsi="Times New Roman" w:cs="Times New Roman"/>
        </w:rPr>
      </w:pPr>
    </w:p>
    <w:p w14:paraId="67A91076" w14:textId="77777777" w:rsidR="007011D6" w:rsidRDefault="007011D6" w:rsidP="002A6711">
      <w:pPr>
        <w:ind w:left="720"/>
        <w:jc w:val="both"/>
        <w:rPr>
          <w:color w:val="000000"/>
        </w:rPr>
      </w:pPr>
    </w:p>
    <w:p w14:paraId="1F4CD0D5" w14:textId="77777777" w:rsidR="00692578" w:rsidRDefault="00692578">
      <w:pPr>
        <w:spacing w:line="240" w:lineRule="auto"/>
        <w:rPr>
          <w:ins w:id="0" w:author="Aaron Dinner" w:date="2020-08-06T21:04:00Z"/>
          <w:rFonts w:ascii="Times New Roman" w:eastAsia="Times New Roman" w:hAnsi="Times New Roman" w:cs="Times New Roman"/>
          <w:b/>
        </w:rPr>
      </w:pPr>
      <w:ins w:id="1" w:author="Aaron Dinner" w:date="2020-08-06T21:04:00Z">
        <w:r>
          <w:rPr>
            <w:rFonts w:ascii="Times New Roman" w:eastAsia="Times New Roman" w:hAnsi="Times New Roman" w:cs="Times New Roman"/>
            <w:b/>
          </w:rPr>
          <w:br w:type="page"/>
        </w:r>
      </w:ins>
    </w:p>
    <w:p w14:paraId="72926269" w14:textId="256E9B69" w:rsidR="00241F69" w:rsidRPr="000E208C" w:rsidRDefault="00241F69" w:rsidP="000E208C">
      <w:pPr>
        <w:jc w:val="center"/>
        <w:rPr>
          <w:rFonts w:ascii="Times New Roman" w:eastAsia="Times New Roman" w:hAnsi="Times New Roman" w:cs="Times New Roman"/>
          <w:b/>
        </w:rPr>
      </w:pPr>
      <w:r w:rsidRPr="000E208C">
        <w:rPr>
          <w:rFonts w:ascii="Times New Roman" w:eastAsia="Times New Roman" w:hAnsi="Times New Roman" w:cs="Times New Roman"/>
          <w:b/>
        </w:rPr>
        <w:lastRenderedPageBreak/>
        <w:t>Travel</w:t>
      </w:r>
      <w:r w:rsidRPr="00241F69">
        <w:rPr>
          <w:rFonts w:ascii="Times New Roman" w:eastAsia="Times New Roman" w:hAnsi="Times New Roman" w:cs="Times New Roman"/>
          <w:b/>
        </w:rPr>
        <w:t xml:space="preserve"> and </w:t>
      </w:r>
      <w:r>
        <w:rPr>
          <w:rFonts w:ascii="Times New Roman" w:eastAsia="Times New Roman" w:hAnsi="Times New Roman" w:cs="Times New Roman"/>
          <w:b/>
        </w:rPr>
        <w:t>O</w:t>
      </w:r>
      <w:r w:rsidRPr="00241F69">
        <w:rPr>
          <w:rFonts w:ascii="Times New Roman" w:eastAsia="Times New Roman" w:hAnsi="Times New Roman" w:cs="Times New Roman"/>
          <w:b/>
        </w:rPr>
        <w:t>ff-</w:t>
      </w:r>
      <w:r>
        <w:rPr>
          <w:rFonts w:ascii="Times New Roman" w:eastAsia="Times New Roman" w:hAnsi="Times New Roman" w:cs="Times New Roman"/>
          <w:b/>
        </w:rPr>
        <w:t>C</w:t>
      </w:r>
      <w:r w:rsidRPr="00241F69">
        <w:rPr>
          <w:rFonts w:ascii="Times New Roman" w:eastAsia="Times New Roman" w:hAnsi="Times New Roman" w:cs="Times New Roman"/>
          <w:b/>
        </w:rPr>
        <w:t xml:space="preserve">ampus </w:t>
      </w:r>
      <w:r>
        <w:rPr>
          <w:rFonts w:ascii="Times New Roman" w:eastAsia="Times New Roman" w:hAnsi="Times New Roman" w:cs="Times New Roman"/>
          <w:b/>
        </w:rPr>
        <w:t>R</w:t>
      </w:r>
      <w:r w:rsidRPr="000E208C">
        <w:rPr>
          <w:rFonts w:ascii="Times New Roman" w:eastAsia="Times New Roman" w:hAnsi="Times New Roman" w:cs="Times New Roman"/>
          <w:b/>
        </w:rPr>
        <w:t>esearch</w:t>
      </w:r>
    </w:p>
    <w:p w14:paraId="74D63BD2" w14:textId="77777777" w:rsidR="00241F69" w:rsidRDefault="00241F69" w:rsidP="00241F69">
      <w:pPr>
        <w:jc w:val="both"/>
        <w:rPr>
          <w:rFonts w:ascii="Times New Roman" w:eastAsia="Times New Roman" w:hAnsi="Times New Roman" w:cs="Times New Roman"/>
        </w:rPr>
      </w:pPr>
    </w:p>
    <w:p w14:paraId="59C1D3DC" w14:textId="780BBB5F" w:rsidR="00241F69" w:rsidRDefault="00366F16" w:rsidP="00241F69">
      <w:pPr>
        <w:jc w:val="both"/>
        <w:rPr>
          <w:rFonts w:ascii="Times New Roman" w:eastAsia="Times New Roman" w:hAnsi="Times New Roman" w:cs="Times New Roman"/>
        </w:rPr>
      </w:pPr>
      <w:r>
        <w:rPr>
          <w:rFonts w:ascii="Times New Roman" w:eastAsia="Times New Roman" w:hAnsi="Times New Roman" w:cs="Times New Roman"/>
        </w:rPr>
        <w:t>Research-related travel is governed by</w:t>
      </w:r>
      <w:r w:rsidR="00241F69">
        <w:rPr>
          <w:rFonts w:ascii="Times New Roman" w:eastAsia="Times New Roman" w:hAnsi="Times New Roman" w:cs="Times New Roman"/>
        </w:rPr>
        <w:t xml:space="preserve"> </w:t>
      </w:r>
      <w:hyperlink r:id="rId19" w:anchor="travel" w:history="1">
        <w:r w:rsidR="00241F69" w:rsidRPr="001A455F">
          <w:rPr>
            <w:rStyle w:val="Hyperlink"/>
            <w:rFonts w:ascii="Times New Roman" w:eastAsia="Times New Roman" w:hAnsi="Times New Roman" w:cs="Times New Roman"/>
          </w:rPr>
          <w:t>the University’s COVID-19 travel policy</w:t>
        </w:r>
      </w:hyperlink>
      <w:r w:rsidR="006C7BA5">
        <w:rPr>
          <w:rFonts w:ascii="Times New Roman" w:eastAsia="Times New Roman" w:hAnsi="Times New Roman" w:cs="Times New Roman"/>
        </w:rPr>
        <w:t xml:space="preserve"> as well as </w:t>
      </w:r>
      <w:hyperlink r:id="rId20" w:history="1">
        <w:r w:rsidR="001A455F" w:rsidRPr="001A455F">
          <w:rPr>
            <w:rStyle w:val="Hyperlink"/>
            <w:rFonts w:ascii="Times New Roman" w:eastAsia="Times New Roman" w:hAnsi="Times New Roman" w:cs="Times New Roman"/>
          </w:rPr>
          <w:t>the City of Chicago’s Emergency Travel Order</w:t>
        </w:r>
      </w:hyperlink>
      <w:r w:rsidR="001A455F">
        <w:rPr>
          <w:rFonts w:ascii="Times New Roman" w:eastAsia="Times New Roman" w:hAnsi="Times New Roman" w:cs="Times New Roman"/>
        </w:rPr>
        <w:t>.</w:t>
      </w:r>
      <w:r w:rsidR="00241F69">
        <w:rPr>
          <w:rFonts w:ascii="Times New Roman" w:eastAsia="Times New Roman" w:hAnsi="Times New Roman" w:cs="Times New Roman"/>
        </w:rPr>
        <w:t xml:space="preserve"> </w:t>
      </w:r>
    </w:p>
    <w:p w14:paraId="7BE98066" w14:textId="77777777" w:rsidR="00241F69" w:rsidRDefault="00241F69" w:rsidP="00241F69">
      <w:pPr>
        <w:jc w:val="both"/>
        <w:rPr>
          <w:rFonts w:ascii="Times New Roman" w:eastAsia="Times New Roman" w:hAnsi="Times New Roman" w:cs="Times New Roman"/>
        </w:rPr>
      </w:pPr>
    </w:p>
    <w:p w14:paraId="47EFD552" w14:textId="77777777" w:rsidR="00241F69" w:rsidRDefault="00241F69" w:rsidP="00241F69">
      <w:pPr>
        <w:jc w:val="both"/>
        <w:rPr>
          <w:rFonts w:ascii="Times New Roman" w:eastAsia="Times New Roman" w:hAnsi="Times New Roman" w:cs="Times New Roman"/>
        </w:rPr>
      </w:pPr>
      <w:r>
        <w:rPr>
          <w:rFonts w:ascii="Times New Roman" w:eastAsia="Times New Roman" w:hAnsi="Times New Roman" w:cs="Times New Roman"/>
        </w:rPr>
        <w:t>Exceptions to the travel policy will be considered case-by-case, following the University’s protocol distributed in late July. In particular, would-be travelers will be required to address the following points:</w:t>
      </w:r>
    </w:p>
    <w:p w14:paraId="2535E418" w14:textId="4B944F22" w:rsidR="00241F69" w:rsidRPr="000E208C" w:rsidRDefault="00241F69" w:rsidP="000E208C">
      <w:pPr>
        <w:pStyle w:val="ListParagraph"/>
        <w:numPr>
          <w:ilvl w:val="0"/>
          <w:numId w:val="9"/>
        </w:numPr>
        <w:jc w:val="both"/>
        <w:rPr>
          <w:rFonts w:ascii="Times New Roman" w:eastAsia="Times New Roman" w:hAnsi="Times New Roman" w:cs="Times New Roman"/>
        </w:rPr>
      </w:pPr>
      <w:r w:rsidRPr="000E208C">
        <w:rPr>
          <w:rFonts w:ascii="Times New Roman" w:eastAsia="Times New Roman" w:hAnsi="Times New Roman" w:cs="Times New Roman"/>
        </w:rPr>
        <w:t>Compliance with all local, state, regional, and national health guidelines;</w:t>
      </w:r>
    </w:p>
    <w:p w14:paraId="79789DFC" w14:textId="04420A71" w:rsidR="00241F69" w:rsidRPr="000E208C" w:rsidRDefault="00241F69" w:rsidP="000E208C">
      <w:pPr>
        <w:pStyle w:val="ListParagraph"/>
        <w:numPr>
          <w:ilvl w:val="0"/>
          <w:numId w:val="9"/>
        </w:numPr>
        <w:jc w:val="both"/>
        <w:rPr>
          <w:rFonts w:ascii="Times New Roman" w:eastAsia="Times New Roman" w:hAnsi="Times New Roman" w:cs="Times New Roman"/>
          <w:lang w:val="en-US"/>
        </w:rPr>
      </w:pPr>
      <w:r w:rsidRPr="000E208C">
        <w:rPr>
          <w:rFonts w:ascii="Times New Roman" w:eastAsia="Times New Roman" w:hAnsi="Times New Roman" w:cs="Times New Roman"/>
          <w:lang w:val="en-US"/>
        </w:rPr>
        <w:t xml:space="preserve">The necessity to travel to achieve the anticipated benefit, including any time sensitivity of the proposed travel, and the impact to the underlying project if travel is delayed; </w:t>
      </w:r>
    </w:p>
    <w:p w14:paraId="151A28A3" w14:textId="33C7B4B3" w:rsidR="00241F69" w:rsidRPr="000E208C" w:rsidRDefault="00241F69" w:rsidP="000E208C">
      <w:pPr>
        <w:pStyle w:val="ListParagraph"/>
        <w:numPr>
          <w:ilvl w:val="0"/>
          <w:numId w:val="9"/>
        </w:numPr>
        <w:jc w:val="both"/>
        <w:rPr>
          <w:rFonts w:ascii="Times New Roman" w:eastAsia="Times New Roman" w:hAnsi="Times New Roman" w:cs="Times New Roman"/>
          <w:lang w:val="en-US"/>
        </w:rPr>
      </w:pPr>
      <w:r w:rsidRPr="000E208C">
        <w:rPr>
          <w:rFonts w:ascii="Times New Roman" w:eastAsia="Times New Roman" w:hAnsi="Times New Roman" w:cs="Times New Roman"/>
          <w:lang w:val="en-US"/>
        </w:rPr>
        <w:t xml:space="preserve">The potential risk to personal health and safety of the traveler(s) and others with whom they may come into contact during travel, </w:t>
      </w:r>
      <w:proofErr w:type="gramStart"/>
      <w:r w:rsidRPr="000E208C">
        <w:rPr>
          <w:rFonts w:ascii="Times New Roman" w:eastAsia="Times New Roman" w:hAnsi="Times New Roman" w:cs="Times New Roman"/>
          <w:lang w:val="en-US"/>
        </w:rPr>
        <w:t>taking into account</w:t>
      </w:r>
      <w:proofErr w:type="gramEnd"/>
      <w:r w:rsidRPr="000E208C">
        <w:rPr>
          <w:rFonts w:ascii="Times New Roman" w:eastAsia="Times New Roman" w:hAnsi="Times New Roman" w:cs="Times New Roman"/>
          <w:lang w:val="en-US"/>
        </w:rPr>
        <w:t xml:space="preserve"> available public health and governmental guidance; </w:t>
      </w:r>
    </w:p>
    <w:p w14:paraId="344CF646" w14:textId="25A90ECA" w:rsidR="00241F69" w:rsidRPr="000E208C" w:rsidRDefault="00241F69" w:rsidP="000E208C">
      <w:pPr>
        <w:pStyle w:val="ListParagraph"/>
        <w:numPr>
          <w:ilvl w:val="0"/>
          <w:numId w:val="9"/>
        </w:numPr>
        <w:jc w:val="both"/>
        <w:rPr>
          <w:rFonts w:ascii="Times New Roman" w:eastAsia="Times New Roman" w:hAnsi="Times New Roman" w:cs="Times New Roman"/>
          <w:lang w:val="en-US"/>
        </w:rPr>
      </w:pPr>
      <w:r w:rsidRPr="000E208C">
        <w:rPr>
          <w:rFonts w:ascii="Times New Roman" w:eastAsia="Times New Roman" w:hAnsi="Times New Roman" w:cs="Times New Roman"/>
          <w:lang w:val="en-US"/>
        </w:rPr>
        <w:t xml:space="preserve">The University’s ability to assist in a return to the United States in emergency circumstances, and access to healthcare at the travel location; </w:t>
      </w:r>
    </w:p>
    <w:p w14:paraId="55224E44" w14:textId="2F469221" w:rsidR="00241F69" w:rsidRPr="000E208C" w:rsidRDefault="00241F69" w:rsidP="000E208C">
      <w:pPr>
        <w:pStyle w:val="ListParagraph"/>
        <w:numPr>
          <w:ilvl w:val="0"/>
          <w:numId w:val="9"/>
        </w:numPr>
        <w:jc w:val="both"/>
        <w:rPr>
          <w:rFonts w:ascii="Times New Roman" w:eastAsia="Times New Roman" w:hAnsi="Times New Roman" w:cs="Times New Roman"/>
          <w:lang w:val="en-US"/>
        </w:rPr>
      </w:pPr>
      <w:r w:rsidRPr="000E208C">
        <w:rPr>
          <w:rFonts w:ascii="Times New Roman" w:eastAsia="Times New Roman" w:hAnsi="Times New Roman" w:cs="Times New Roman"/>
          <w:lang w:val="en-US"/>
        </w:rPr>
        <w:t xml:space="preserve">The risk to the health and safety of University faculty, staff, and students, and the University’s surrounding communities, upon return; </w:t>
      </w:r>
    </w:p>
    <w:p w14:paraId="3A0EB6DA" w14:textId="79A4495A" w:rsidR="00241F69" w:rsidRPr="000E208C" w:rsidRDefault="00241F69" w:rsidP="000E208C">
      <w:pPr>
        <w:pStyle w:val="ListParagraph"/>
        <w:numPr>
          <w:ilvl w:val="0"/>
          <w:numId w:val="9"/>
        </w:numPr>
        <w:jc w:val="both"/>
        <w:rPr>
          <w:rFonts w:ascii="Times New Roman" w:eastAsia="Times New Roman" w:hAnsi="Times New Roman" w:cs="Times New Roman"/>
          <w:lang w:val="en-US"/>
        </w:rPr>
      </w:pPr>
      <w:r w:rsidRPr="000E208C">
        <w:rPr>
          <w:rFonts w:ascii="Times New Roman" w:eastAsia="Times New Roman" w:hAnsi="Times New Roman" w:cs="Times New Roman"/>
          <w:lang w:val="en-US"/>
        </w:rPr>
        <w:t xml:space="preserve">Other factors that may be relevant. </w:t>
      </w:r>
    </w:p>
    <w:p w14:paraId="775D4C28" w14:textId="77777777" w:rsidR="00241F69" w:rsidRDefault="00241F69" w:rsidP="00241F69">
      <w:pPr>
        <w:jc w:val="both"/>
        <w:rPr>
          <w:rFonts w:ascii="Times New Roman" w:eastAsia="Times New Roman" w:hAnsi="Times New Roman" w:cs="Times New Roman"/>
          <w:lang w:val="en-US"/>
        </w:rPr>
      </w:pPr>
      <w:r>
        <w:rPr>
          <w:rFonts w:ascii="Times New Roman" w:eastAsia="Times New Roman" w:hAnsi="Times New Roman" w:cs="Times New Roman"/>
          <w:lang w:val="en-US"/>
        </w:rPr>
        <w:t>Exception requests must be approved by the department chair or institute director and the by PSD Dean’s office.</w:t>
      </w:r>
    </w:p>
    <w:p w14:paraId="513F8694" w14:textId="77777777" w:rsidR="00241F69" w:rsidRDefault="00241F69" w:rsidP="00241F69">
      <w:pPr>
        <w:jc w:val="both"/>
        <w:rPr>
          <w:rFonts w:ascii="Times New Roman" w:eastAsia="Times New Roman" w:hAnsi="Times New Roman" w:cs="Times New Roman"/>
          <w:lang w:val="en-US"/>
        </w:rPr>
      </w:pPr>
    </w:p>
    <w:p w14:paraId="0D1AB2E9" w14:textId="5AA75A87" w:rsidR="00241F69" w:rsidRDefault="00241F69" w:rsidP="00241F69">
      <w:pPr>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Off-campus research that does not involve travel outside Chicago will follow the guidelines </w:t>
      </w:r>
      <w:r w:rsidR="00366F16">
        <w:rPr>
          <w:rFonts w:ascii="Times New Roman" w:eastAsia="Times New Roman" w:hAnsi="Times New Roman" w:cs="Times New Roman"/>
          <w:lang w:val="en-US"/>
        </w:rPr>
        <w:t xml:space="preserve">and process </w:t>
      </w:r>
      <w:r>
        <w:rPr>
          <w:rFonts w:ascii="Times New Roman" w:eastAsia="Times New Roman" w:hAnsi="Times New Roman" w:cs="Times New Roman"/>
          <w:lang w:val="en-US"/>
        </w:rPr>
        <w:t xml:space="preserve">laid out in </w:t>
      </w:r>
      <w:hyperlink r:id="rId21" w:history="1">
        <w:r w:rsidRPr="005E7A7E">
          <w:rPr>
            <w:rStyle w:val="Hyperlink"/>
            <w:rFonts w:ascii="Times New Roman" w:eastAsia="Times New Roman" w:hAnsi="Times New Roman" w:cs="Times New Roman"/>
            <w:lang w:val="en-US"/>
          </w:rPr>
          <w:t>the Non-Laboratory Research Resumption Plan</w:t>
        </w:r>
        <w:r w:rsidR="005E7A7E" w:rsidRPr="005E7A7E">
          <w:rPr>
            <w:rStyle w:val="Hyperlink"/>
            <w:rFonts w:ascii="Times New Roman" w:eastAsia="Times New Roman" w:hAnsi="Times New Roman" w:cs="Times New Roman"/>
            <w:lang w:val="en-US"/>
          </w:rPr>
          <w:t>ning</w:t>
        </w:r>
        <w:r w:rsidRPr="005E7A7E">
          <w:rPr>
            <w:rStyle w:val="Hyperlink"/>
            <w:rFonts w:ascii="Times New Roman" w:eastAsia="Times New Roman" w:hAnsi="Times New Roman" w:cs="Times New Roman"/>
            <w:lang w:val="en-US"/>
          </w:rPr>
          <w:t xml:space="preserve"> document</w:t>
        </w:r>
      </w:hyperlink>
      <w:r w:rsidR="00366F16">
        <w:rPr>
          <w:rFonts w:ascii="Times New Roman" w:eastAsia="Times New Roman" w:hAnsi="Times New Roman" w:cs="Times New Roman"/>
          <w:lang w:val="en-US"/>
        </w:rPr>
        <w:t xml:space="preserve">, with specific </w:t>
      </w:r>
      <w:r w:rsidR="00277C76">
        <w:rPr>
          <w:rFonts w:ascii="Times New Roman" w:eastAsia="Times New Roman" w:hAnsi="Times New Roman" w:cs="Times New Roman"/>
          <w:lang w:val="en-US"/>
        </w:rPr>
        <w:t>o</w:t>
      </w:r>
      <w:r w:rsidR="0012465B">
        <w:rPr>
          <w:rFonts w:ascii="Times New Roman" w:eastAsia="Times New Roman" w:hAnsi="Times New Roman" w:cs="Times New Roman"/>
          <w:lang w:val="en-US"/>
        </w:rPr>
        <w:t>ff-campus r</w:t>
      </w:r>
      <w:r w:rsidR="00366F16">
        <w:rPr>
          <w:rFonts w:ascii="Times New Roman" w:eastAsia="Times New Roman" w:hAnsi="Times New Roman" w:cs="Times New Roman"/>
          <w:lang w:val="en-US"/>
        </w:rPr>
        <w:t xml:space="preserve">esearch </w:t>
      </w:r>
      <w:r w:rsidR="0012465B">
        <w:rPr>
          <w:rFonts w:ascii="Times New Roman" w:eastAsia="Times New Roman" w:hAnsi="Times New Roman" w:cs="Times New Roman"/>
          <w:lang w:val="en-US"/>
        </w:rPr>
        <w:t>r</w:t>
      </w:r>
      <w:r w:rsidR="00366F16">
        <w:rPr>
          <w:rFonts w:ascii="Times New Roman" w:eastAsia="Times New Roman" w:hAnsi="Times New Roman" w:cs="Times New Roman"/>
          <w:lang w:val="en-US"/>
        </w:rPr>
        <w:t xml:space="preserve">esumption </w:t>
      </w:r>
      <w:r w:rsidR="0012465B">
        <w:rPr>
          <w:rFonts w:ascii="Times New Roman" w:eastAsia="Times New Roman" w:hAnsi="Times New Roman" w:cs="Times New Roman"/>
          <w:lang w:val="en-US"/>
        </w:rPr>
        <w:t>p</w:t>
      </w:r>
      <w:r w:rsidR="00366F16">
        <w:rPr>
          <w:rFonts w:ascii="Times New Roman" w:eastAsia="Times New Roman" w:hAnsi="Times New Roman" w:cs="Times New Roman"/>
          <w:lang w:val="en-US"/>
        </w:rPr>
        <w:t>lan</w:t>
      </w:r>
      <w:r w:rsidR="006C7BA5">
        <w:rPr>
          <w:rFonts w:ascii="Times New Roman" w:eastAsia="Times New Roman" w:hAnsi="Times New Roman" w:cs="Times New Roman"/>
          <w:lang w:val="en-US"/>
        </w:rPr>
        <w:t>s</w:t>
      </w:r>
      <w:r w:rsidR="00366F16">
        <w:rPr>
          <w:rFonts w:ascii="Times New Roman" w:eastAsia="Times New Roman" w:hAnsi="Times New Roman" w:cs="Times New Roman"/>
          <w:lang w:val="en-US"/>
        </w:rPr>
        <w:t xml:space="preserve"> submitted</w:t>
      </w:r>
      <w:r w:rsidR="0012465B">
        <w:rPr>
          <w:rFonts w:ascii="Times New Roman" w:eastAsia="Times New Roman" w:hAnsi="Times New Roman" w:cs="Times New Roman"/>
          <w:lang w:val="en-US"/>
        </w:rPr>
        <w:t xml:space="preserve"> </w:t>
      </w:r>
      <w:r w:rsidR="006C7BA5">
        <w:rPr>
          <w:rFonts w:ascii="Times New Roman" w:eastAsia="Times New Roman" w:hAnsi="Times New Roman" w:cs="Times New Roman"/>
          <w:color w:val="000000"/>
        </w:rPr>
        <w:t xml:space="preserve">online for </w:t>
      </w:r>
      <w:r w:rsidR="00277C76">
        <w:rPr>
          <w:rFonts w:ascii="Times New Roman" w:eastAsia="Times New Roman" w:hAnsi="Times New Roman" w:cs="Times New Roman"/>
          <w:color w:val="000000"/>
        </w:rPr>
        <w:t>PSD</w:t>
      </w:r>
      <w:r w:rsidR="006C7BA5">
        <w:rPr>
          <w:rFonts w:ascii="Times New Roman" w:eastAsia="Times New Roman" w:hAnsi="Times New Roman" w:cs="Times New Roman"/>
          <w:color w:val="000000"/>
        </w:rPr>
        <w:t xml:space="preserve"> approval along with</w:t>
      </w:r>
      <w:r w:rsidR="0012465B" w:rsidRPr="004E5A1E">
        <w:rPr>
          <w:rFonts w:ascii="Times New Roman" w:eastAsia="Times New Roman" w:hAnsi="Times New Roman" w:cs="Times New Roman"/>
          <w:color w:val="000000"/>
        </w:rPr>
        <w:t xml:space="preserve"> the </w:t>
      </w:r>
      <w:hyperlink r:id="rId22">
        <w:r w:rsidR="0012465B" w:rsidRPr="002A6711">
          <w:rPr>
            <w:rStyle w:val="Hyperlink"/>
            <w:rFonts w:ascii="Times New Roman" w:hAnsi="Times New Roman" w:cs="Times New Roman"/>
          </w:rPr>
          <w:t>University’s Research Intake form</w:t>
        </w:r>
      </w:hyperlink>
      <w:r>
        <w:rPr>
          <w:rFonts w:ascii="Times New Roman" w:eastAsia="Times New Roman" w:hAnsi="Times New Roman" w:cs="Times New Roman"/>
          <w:lang w:val="en-US"/>
        </w:rPr>
        <w:t xml:space="preserve">. </w:t>
      </w:r>
      <w:r w:rsidR="0012465B">
        <w:rPr>
          <w:rFonts w:ascii="Times New Roman" w:eastAsia="Times New Roman" w:hAnsi="Times New Roman" w:cs="Times New Roman"/>
          <w:lang w:val="en-US"/>
        </w:rPr>
        <w:t>Off-campus r</w:t>
      </w:r>
      <w:r>
        <w:rPr>
          <w:rFonts w:ascii="Times New Roman" w:eastAsia="Times New Roman" w:hAnsi="Times New Roman" w:cs="Times New Roman"/>
          <w:lang w:val="en-US"/>
        </w:rPr>
        <w:t xml:space="preserve">esearch plans involving visits to other </w:t>
      </w:r>
      <w:r w:rsidR="006C7BA5">
        <w:rPr>
          <w:rFonts w:ascii="Times New Roman" w:eastAsia="Times New Roman" w:hAnsi="Times New Roman" w:cs="Times New Roman"/>
          <w:lang w:val="en-US"/>
        </w:rPr>
        <w:t xml:space="preserve">research </w:t>
      </w:r>
      <w:r>
        <w:rPr>
          <w:rFonts w:ascii="Times New Roman" w:eastAsia="Times New Roman" w:hAnsi="Times New Roman" w:cs="Times New Roman"/>
          <w:lang w:val="en-US"/>
        </w:rPr>
        <w:t>institutions</w:t>
      </w:r>
      <w:r w:rsidR="0012465B">
        <w:rPr>
          <w:rFonts w:ascii="Times New Roman" w:eastAsia="Times New Roman" w:hAnsi="Times New Roman" w:cs="Times New Roman"/>
          <w:lang w:val="en-US"/>
        </w:rPr>
        <w:t xml:space="preserve"> in the Chicagoland area</w:t>
      </w:r>
      <w:r>
        <w:rPr>
          <w:rFonts w:ascii="Times New Roman" w:eastAsia="Times New Roman" w:hAnsi="Times New Roman" w:cs="Times New Roman"/>
          <w:lang w:val="en-US"/>
        </w:rPr>
        <w:t xml:space="preserve"> (e.g., Argonne National Laboratory, </w:t>
      </w:r>
      <w:r w:rsidR="005E7A7E">
        <w:rPr>
          <w:rFonts w:ascii="Times New Roman" w:eastAsia="Times New Roman" w:hAnsi="Times New Roman" w:cs="Times New Roman"/>
          <w:lang w:val="en-US"/>
        </w:rPr>
        <w:t xml:space="preserve">the </w:t>
      </w:r>
      <w:r>
        <w:rPr>
          <w:rFonts w:ascii="Times New Roman" w:eastAsia="Times New Roman" w:hAnsi="Times New Roman" w:cs="Times New Roman"/>
          <w:lang w:val="en-US"/>
        </w:rPr>
        <w:t>Field Museum of Natural History) must demonstrate that the health and safety requirements of those institutions are being satisfied.</w:t>
      </w:r>
    </w:p>
    <w:p w14:paraId="1E4929A0" w14:textId="77777777" w:rsidR="005F6565" w:rsidRDefault="005F6565" w:rsidP="005F6565">
      <w:pPr>
        <w:rPr>
          <w:rFonts w:ascii="Times New Roman" w:eastAsia="Times New Roman" w:hAnsi="Times New Roman" w:cs="Times New Roman"/>
          <w:b/>
          <w:color w:val="000000"/>
          <w:u w:val="single"/>
        </w:rPr>
      </w:pPr>
    </w:p>
    <w:p w14:paraId="534675C4" w14:textId="77777777" w:rsidR="005F6565" w:rsidRDefault="005F6565" w:rsidP="005F6565">
      <w:pPr>
        <w:rPr>
          <w:rFonts w:ascii="Times New Roman" w:eastAsia="Times New Roman" w:hAnsi="Times New Roman" w:cs="Times New Roman"/>
          <w:b/>
          <w:color w:val="000000"/>
          <w:u w:val="single"/>
        </w:rPr>
      </w:pPr>
    </w:p>
    <w:p w14:paraId="471B56A5" w14:textId="176BD14D" w:rsidR="00265462" w:rsidRDefault="00265462" w:rsidP="005F526D">
      <w:pPr>
        <w:jc w:val="center"/>
        <w:rPr>
          <w:b/>
          <w:bCs/>
        </w:rPr>
      </w:pPr>
      <w:r>
        <w:rPr>
          <w:rFonts w:ascii="Times New Roman" w:hAnsi="Times New Roman"/>
          <w:b/>
          <w:bCs/>
        </w:rPr>
        <w:t>PSD Building Access</w:t>
      </w:r>
    </w:p>
    <w:p w14:paraId="7ED7DF30" w14:textId="77777777" w:rsidR="00265462" w:rsidRDefault="00265462" w:rsidP="00265462">
      <w:pPr>
        <w:rPr>
          <w:rFonts w:ascii="Times New Roman" w:hAnsi="Times New Roman"/>
        </w:rPr>
      </w:pPr>
    </w:p>
    <w:p w14:paraId="3A9A402E" w14:textId="4407AF7A" w:rsidR="00265462" w:rsidRDefault="00265462" w:rsidP="005F526D">
      <w:pPr>
        <w:jc w:val="both"/>
      </w:pPr>
      <w:r>
        <w:rPr>
          <w:rFonts w:ascii="Times New Roman" w:hAnsi="Times New Roman"/>
        </w:rPr>
        <w:t xml:space="preserve">Research resumption requires access to the following PSD research buildings. Each is identified as being either a laboratory research building (which </w:t>
      </w:r>
      <w:r w:rsidR="0012465B">
        <w:rPr>
          <w:rFonts w:ascii="Times New Roman" w:hAnsi="Times New Roman"/>
        </w:rPr>
        <w:t xml:space="preserve">also </w:t>
      </w:r>
      <w:r>
        <w:rPr>
          <w:rFonts w:ascii="Times New Roman" w:hAnsi="Times New Roman"/>
        </w:rPr>
        <w:t>includes non-laboratory research) or a non-laboratory research building, to indicate under which Phases of research resumption these buildings need to be open. The entrances required for access when the buildings are open are identified for each building.</w:t>
      </w:r>
    </w:p>
    <w:p w14:paraId="4A9CF569" w14:textId="77777777" w:rsidR="00265462" w:rsidRDefault="00265462" w:rsidP="00265462">
      <w:pPr>
        <w:rPr>
          <w:rFonts w:ascii="Times New Roman" w:hAnsi="Times New Roman"/>
        </w:rPr>
      </w:pPr>
    </w:p>
    <w:p w14:paraId="71AB0BEB" w14:textId="77777777" w:rsidR="00265462" w:rsidRDefault="00265462" w:rsidP="00265462">
      <w:pPr>
        <w:rPr>
          <w:i/>
          <w:iCs/>
          <w:u w:val="single"/>
        </w:rPr>
      </w:pPr>
      <w:r>
        <w:rPr>
          <w:rFonts w:ascii="Times New Roman" w:hAnsi="Times New Roman"/>
          <w:i/>
          <w:iCs/>
          <w:u w:val="single"/>
        </w:rPr>
        <w:t>PSD Laboratory research buildings</w:t>
      </w:r>
    </w:p>
    <w:p w14:paraId="5C644EDF" w14:textId="77777777" w:rsidR="00265462" w:rsidRDefault="00265462" w:rsidP="005F526D">
      <w:pPr>
        <w:pStyle w:val="ListParagraph"/>
        <w:numPr>
          <w:ilvl w:val="0"/>
          <w:numId w:val="10"/>
        </w:numPr>
      </w:pPr>
      <w:r w:rsidRPr="005F526D">
        <w:rPr>
          <w:rFonts w:ascii="Times New Roman" w:hAnsi="Times New Roman"/>
        </w:rPr>
        <w:t>Accelerator Building, ACC: Main door, west entrance, and 5620 S. Ellis entrance (needed for deliveries and building oversight routes)</w:t>
      </w:r>
    </w:p>
    <w:p w14:paraId="240F477F" w14:textId="77777777" w:rsidR="00265462" w:rsidRDefault="00265462" w:rsidP="005F526D">
      <w:pPr>
        <w:pStyle w:val="ListParagraph"/>
        <w:numPr>
          <w:ilvl w:val="0"/>
          <w:numId w:val="10"/>
        </w:numPr>
      </w:pPr>
      <w:proofErr w:type="spellStart"/>
      <w:r w:rsidRPr="005F526D">
        <w:rPr>
          <w:rFonts w:ascii="Times New Roman" w:hAnsi="Times New Roman"/>
        </w:rPr>
        <w:t>Crerar</w:t>
      </w:r>
      <w:proofErr w:type="spellEnd"/>
      <w:r w:rsidRPr="005F526D">
        <w:rPr>
          <w:rFonts w:ascii="Times New Roman" w:hAnsi="Times New Roman"/>
        </w:rPr>
        <w:t>, JCL: Main entrance</w:t>
      </w:r>
    </w:p>
    <w:p w14:paraId="40D06D6A" w14:textId="77777777" w:rsidR="00265462" w:rsidRDefault="00265462" w:rsidP="005F526D">
      <w:pPr>
        <w:pStyle w:val="ListParagraph"/>
        <w:numPr>
          <w:ilvl w:val="0"/>
          <w:numId w:val="10"/>
        </w:numPr>
      </w:pPr>
      <w:r w:rsidRPr="005F526D">
        <w:rPr>
          <w:rFonts w:ascii="Times New Roman" w:hAnsi="Times New Roman"/>
        </w:rPr>
        <w:t>Eckhardt Research Center, ERC: All exterior doors including the dock (needed for deliveries and building oversight routes)</w:t>
      </w:r>
    </w:p>
    <w:p w14:paraId="51E12E5D" w14:textId="77777777" w:rsidR="00265462" w:rsidRDefault="00265462" w:rsidP="005F526D">
      <w:pPr>
        <w:pStyle w:val="ListParagraph"/>
        <w:numPr>
          <w:ilvl w:val="0"/>
          <w:numId w:val="10"/>
        </w:numPr>
      </w:pPr>
      <w:r w:rsidRPr="005F526D">
        <w:rPr>
          <w:rFonts w:ascii="Times New Roman" w:hAnsi="Times New Roman"/>
        </w:rPr>
        <w:t>Gordon Center, GCIS: Main entrances to East and West wings, and dock.</w:t>
      </w:r>
    </w:p>
    <w:p w14:paraId="47A9F81C" w14:textId="77777777" w:rsidR="00265462" w:rsidRDefault="00265462" w:rsidP="005F526D">
      <w:pPr>
        <w:pStyle w:val="ListParagraph"/>
        <w:numPr>
          <w:ilvl w:val="0"/>
          <w:numId w:val="10"/>
        </w:numPr>
      </w:pPr>
      <w:r w:rsidRPr="005F526D">
        <w:rPr>
          <w:rFonts w:ascii="Times New Roman" w:hAnsi="Times New Roman"/>
        </w:rPr>
        <w:lastRenderedPageBreak/>
        <w:t>Hinds, HGS: Main door, west entrance, and dock (needed for deliveries and building oversight routes)</w:t>
      </w:r>
    </w:p>
    <w:p w14:paraId="3EFA2B20" w14:textId="77777777" w:rsidR="00265462" w:rsidRDefault="00265462" w:rsidP="005F526D">
      <w:pPr>
        <w:pStyle w:val="ListParagraph"/>
        <w:numPr>
          <w:ilvl w:val="0"/>
          <w:numId w:val="10"/>
        </w:numPr>
      </w:pPr>
      <w:r w:rsidRPr="005F526D">
        <w:rPr>
          <w:rFonts w:ascii="Times New Roman" w:hAnsi="Times New Roman"/>
        </w:rPr>
        <w:t>Jones Laboratory: Main entrance</w:t>
      </w:r>
    </w:p>
    <w:p w14:paraId="4994CADE" w14:textId="77777777" w:rsidR="00265462" w:rsidRDefault="00265462" w:rsidP="005F526D">
      <w:pPr>
        <w:pStyle w:val="ListParagraph"/>
        <w:numPr>
          <w:ilvl w:val="0"/>
          <w:numId w:val="10"/>
        </w:numPr>
      </w:pPr>
      <w:r w:rsidRPr="005F526D">
        <w:rPr>
          <w:rFonts w:ascii="Times New Roman" w:hAnsi="Times New Roman"/>
        </w:rPr>
        <w:t>Kersten, KPTC: All exterior entrances (needed for deliveries and building oversight routes)</w:t>
      </w:r>
    </w:p>
    <w:p w14:paraId="26606312" w14:textId="77777777" w:rsidR="00265462" w:rsidRDefault="00265462" w:rsidP="005F526D">
      <w:pPr>
        <w:pStyle w:val="ListParagraph"/>
        <w:numPr>
          <w:ilvl w:val="0"/>
          <w:numId w:val="10"/>
        </w:numPr>
      </w:pPr>
      <w:r w:rsidRPr="005F526D">
        <w:rPr>
          <w:rFonts w:ascii="Times New Roman" w:hAnsi="Times New Roman"/>
        </w:rPr>
        <w:t>Michelson, MCP: North and south entrances (needed for deliveries and building oversight routes)</w:t>
      </w:r>
    </w:p>
    <w:p w14:paraId="61FE2392" w14:textId="77777777" w:rsidR="00265462" w:rsidRDefault="00265462" w:rsidP="005F526D">
      <w:pPr>
        <w:pStyle w:val="ListParagraph"/>
        <w:numPr>
          <w:ilvl w:val="0"/>
          <w:numId w:val="10"/>
        </w:numPr>
      </w:pPr>
      <w:r w:rsidRPr="005F526D">
        <w:rPr>
          <w:rFonts w:ascii="Times New Roman" w:hAnsi="Times New Roman"/>
        </w:rPr>
        <w:t>Searle, SCL: Main entrances</w:t>
      </w:r>
    </w:p>
    <w:p w14:paraId="6DA77B04" w14:textId="77777777" w:rsidR="00265462" w:rsidRDefault="00265462" w:rsidP="00265462">
      <w:pPr>
        <w:rPr>
          <w:rFonts w:ascii="Times New Roman" w:hAnsi="Times New Roman"/>
        </w:rPr>
      </w:pPr>
    </w:p>
    <w:p w14:paraId="76CD8A31" w14:textId="77777777" w:rsidR="00265462" w:rsidRDefault="00265462" w:rsidP="00265462">
      <w:pPr>
        <w:rPr>
          <w:i/>
          <w:iCs/>
          <w:u w:val="single"/>
        </w:rPr>
      </w:pPr>
      <w:r>
        <w:rPr>
          <w:rFonts w:ascii="Times New Roman" w:hAnsi="Times New Roman"/>
          <w:i/>
          <w:iCs/>
          <w:u w:val="single"/>
        </w:rPr>
        <w:t>PSD Non-laboratory research buildings</w:t>
      </w:r>
    </w:p>
    <w:p w14:paraId="7220718E" w14:textId="77777777" w:rsidR="00265462" w:rsidRDefault="00265462" w:rsidP="005F526D">
      <w:pPr>
        <w:pStyle w:val="ListParagraph"/>
        <w:numPr>
          <w:ilvl w:val="0"/>
          <w:numId w:val="11"/>
        </w:numPr>
      </w:pPr>
      <w:r w:rsidRPr="005F526D">
        <w:rPr>
          <w:rFonts w:ascii="Times New Roman" w:hAnsi="Times New Roman"/>
        </w:rPr>
        <w:t>Eckhart Hall: All exterior doors (needed for deliveries and building oversight routes)</w:t>
      </w:r>
    </w:p>
    <w:p w14:paraId="68095DFE" w14:textId="77777777" w:rsidR="00265462" w:rsidRDefault="00265462" w:rsidP="005F526D">
      <w:pPr>
        <w:pStyle w:val="ListParagraph"/>
        <w:numPr>
          <w:ilvl w:val="0"/>
          <w:numId w:val="11"/>
        </w:numPr>
      </w:pPr>
      <w:r w:rsidRPr="005F526D">
        <w:rPr>
          <w:rFonts w:ascii="Times New Roman" w:hAnsi="Times New Roman"/>
        </w:rPr>
        <w:t>Kent Chemical Laboratory: All exterior doors (needed for deliveries and building oversight routes)</w:t>
      </w:r>
    </w:p>
    <w:p w14:paraId="08BC40C9" w14:textId="77777777" w:rsidR="00265462" w:rsidRDefault="00265462" w:rsidP="005F526D">
      <w:pPr>
        <w:pStyle w:val="ListParagraph"/>
        <w:numPr>
          <w:ilvl w:val="0"/>
          <w:numId w:val="11"/>
        </w:numPr>
      </w:pPr>
      <w:r w:rsidRPr="005F526D">
        <w:rPr>
          <w:rFonts w:ascii="Times New Roman" w:hAnsi="Times New Roman"/>
        </w:rPr>
        <w:t>Ryerson Laboratory: All exterior doors (needed for deliveries and building oversight routes)</w:t>
      </w:r>
    </w:p>
    <w:p w14:paraId="6DE52CEA" w14:textId="77777777" w:rsidR="00265462" w:rsidRDefault="00265462" w:rsidP="005F526D">
      <w:pPr>
        <w:pStyle w:val="ListParagraph"/>
        <w:numPr>
          <w:ilvl w:val="0"/>
          <w:numId w:val="11"/>
        </w:numPr>
      </w:pPr>
      <w:r w:rsidRPr="005F526D">
        <w:rPr>
          <w:rFonts w:ascii="Times New Roman" w:hAnsi="Times New Roman"/>
        </w:rPr>
        <w:t>5727 South University Ave.: Main entrance</w:t>
      </w:r>
    </w:p>
    <w:p w14:paraId="0BF90C3D" w14:textId="77777777" w:rsidR="00265462" w:rsidRDefault="00265462" w:rsidP="00265462">
      <w:pPr>
        <w:rPr>
          <w:rFonts w:ascii="Times New Roman" w:hAnsi="Times New Roman"/>
        </w:rPr>
      </w:pPr>
    </w:p>
    <w:p w14:paraId="6ADD296F" w14:textId="51183414" w:rsidR="00265462" w:rsidRDefault="00265462" w:rsidP="005F526D">
      <w:pPr>
        <w:jc w:val="both"/>
      </w:pPr>
      <w:r>
        <w:rPr>
          <w:rFonts w:ascii="Times New Roman" w:hAnsi="Times New Roman"/>
        </w:rPr>
        <w:t>Access to each building will be controlled and monitored using the keycard system. PSD requests access via each entrance listed above, when the buildings are open for research activity. Facilities Services will provide hand sanitizer at each open ground floor entrance and COVID-19 safety signage within each open building; when additional signage is desired, copies of the COVID-19 safety signs that have been provided to PSD building staff can be printed and posted where needed.</w:t>
      </w:r>
    </w:p>
    <w:p w14:paraId="77CEB0DE" w14:textId="77777777" w:rsidR="005F6565" w:rsidRDefault="005F6565">
      <w:pPr>
        <w:spacing w:line="240" w:lineRule="auto"/>
        <w:rPr>
          <w:rFonts w:ascii="Times New Roman" w:eastAsia="Times New Roman" w:hAnsi="Times New Roman" w:cs="Times New Roman"/>
          <w:b/>
          <w:color w:val="000000"/>
          <w:u w:val="single"/>
        </w:rPr>
      </w:pPr>
    </w:p>
    <w:p w14:paraId="4F643B5E" w14:textId="77777777" w:rsidR="005F6565" w:rsidRDefault="005F6565">
      <w:pPr>
        <w:spacing w:line="240" w:lineRule="auto"/>
        <w:rPr>
          <w:rFonts w:ascii="Times New Roman" w:eastAsia="Times New Roman" w:hAnsi="Times New Roman" w:cs="Times New Roman"/>
          <w:b/>
          <w:color w:val="000000"/>
          <w:u w:val="single"/>
        </w:rPr>
      </w:pPr>
    </w:p>
    <w:p w14:paraId="1A58BDF8" w14:textId="35F0803F" w:rsidR="00412511" w:rsidRDefault="00D35538">
      <w:pPr>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Guidance for the Development of </w:t>
      </w:r>
      <w:r>
        <w:rPr>
          <w:rFonts w:ascii="Times New Roman" w:eastAsia="Times New Roman" w:hAnsi="Times New Roman" w:cs="Times New Roman"/>
          <w:b/>
          <w:u w:val="single"/>
        </w:rPr>
        <w:t>Research Resumption</w:t>
      </w:r>
      <w:r>
        <w:rPr>
          <w:rFonts w:ascii="Times New Roman" w:eastAsia="Times New Roman" w:hAnsi="Times New Roman" w:cs="Times New Roman"/>
          <w:b/>
          <w:color w:val="000000"/>
          <w:u w:val="single"/>
        </w:rPr>
        <w:t xml:space="preserve"> Plans</w:t>
      </w:r>
    </w:p>
    <w:p w14:paraId="597C82F9" w14:textId="77777777" w:rsidR="00412511" w:rsidRDefault="00412511">
      <w:pPr>
        <w:jc w:val="both"/>
        <w:rPr>
          <w:rFonts w:ascii="Times New Roman" w:eastAsia="Times New Roman" w:hAnsi="Times New Roman" w:cs="Times New Roman"/>
        </w:rPr>
      </w:pPr>
    </w:p>
    <w:p w14:paraId="18B966EC" w14:textId="3546C335"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Physical Sciences Division (PSD) PIs and core facilities managers must follow city, state, </w:t>
      </w:r>
      <w:r w:rsidR="009A4C43">
        <w:rPr>
          <w:rFonts w:ascii="Times New Roman" w:eastAsia="Times New Roman" w:hAnsi="Times New Roman" w:cs="Times New Roman"/>
        </w:rPr>
        <w:t>U</w:t>
      </w:r>
      <w:r>
        <w:rPr>
          <w:rFonts w:ascii="Times New Roman" w:eastAsia="Times New Roman" w:hAnsi="Times New Roman" w:cs="Times New Roman"/>
        </w:rPr>
        <w:t xml:space="preserve">niversity, and divisional guidelines, as described in </w:t>
      </w:r>
      <w:hyperlink r:id="rId23" w:history="1">
        <w:r w:rsidRPr="009A4C43">
          <w:rPr>
            <w:rStyle w:val="Hyperlink"/>
            <w:rFonts w:ascii="Times New Roman" w:eastAsia="Times New Roman" w:hAnsi="Times New Roman" w:cs="Times New Roman"/>
            <w:b/>
          </w:rPr>
          <w:t>Research and Scholarship Resumption Roles and Responsibilities</w:t>
        </w:r>
      </w:hyperlink>
      <w:r>
        <w:rPr>
          <w:rFonts w:ascii="Times New Roman" w:eastAsia="Times New Roman" w:hAnsi="Times New Roman" w:cs="Times New Roman"/>
        </w:rPr>
        <w:t xml:space="preserve">. It is important to emphasize that the goal of </w:t>
      </w:r>
      <w:r w:rsidR="006C0186">
        <w:rPr>
          <w:rFonts w:ascii="Times New Roman" w:eastAsia="Times New Roman" w:hAnsi="Times New Roman" w:cs="Times New Roman"/>
        </w:rPr>
        <w:t>the phased resumption of research</w:t>
      </w:r>
      <w:r>
        <w:rPr>
          <w:rFonts w:ascii="Times New Roman" w:eastAsia="Times New Roman" w:hAnsi="Times New Roman" w:cs="Times New Roman"/>
        </w:rPr>
        <w:t xml:space="preserve"> is to </w:t>
      </w:r>
      <w:r w:rsidR="006C0186">
        <w:rPr>
          <w:rFonts w:ascii="Times New Roman" w:eastAsia="Times New Roman" w:hAnsi="Times New Roman" w:cs="Times New Roman"/>
        </w:rPr>
        <w:t>develop</w:t>
      </w:r>
      <w:r>
        <w:rPr>
          <w:rFonts w:ascii="Times New Roman" w:eastAsia="Times New Roman" w:hAnsi="Times New Roman" w:cs="Times New Roman"/>
        </w:rPr>
        <w:t xml:space="preserve"> safe </w:t>
      </w:r>
      <w:r w:rsidR="006C0186">
        <w:rPr>
          <w:rFonts w:ascii="Times New Roman" w:eastAsia="Times New Roman" w:hAnsi="Times New Roman" w:cs="Times New Roman"/>
        </w:rPr>
        <w:t xml:space="preserve">and effective </w:t>
      </w:r>
      <w:r>
        <w:rPr>
          <w:rFonts w:ascii="Times New Roman" w:eastAsia="Times New Roman" w:hAnsi="Times New Roman" w:cs="Times New Roman"/>
        </w:rPr>
        <w:t xml:space="preserve">practices </w:t>
      </w:r>
      <w:r w:rsidR="006C0186">
        <w:rPr>
          <w:rFonts w:ascii="Times New Roman" w:eastAsia="Times New Roman" w:hAnsi="Times New Roman" w:cs="Times New Roman"/>
        </w:rPr>
        <w:t>an</w:t>
      </w:r>
      <w:r w:rsidR="00CE4772">
        <w:rPr>
          <w:rFonts w:ascii="Times New Roman" w:eastAsia="Times New Roman" w:hAnsi="Times New Roman" w:cs="Times New Roman"/>
        </w:rPr>
        <w:t>d</w:t>
      </w:r>
      <w:r>
        <w:rPr>
          <w:rFonts w:ascii="Times New Roman" w:eastAsia="Times New Roman" w:hAnsi="Times New Roman" w:cs="Times New Roman"/>
        </w:rPr>
        <w:t xml:space="preserve"> not to maximize research capacity. The health and safety of individuals must be the primary focus of all activities. </w:t>
      </w:r>
      <w:r w:rsidR="006C0186">
        <w:rPr>
          <w:rFonts w:ascii="Times New Roman" w:eastAsia="Times New Roman" w:hAnsi="Times New Roman" w:cs="Times New Roman"/>
        </w:rPr>
        <w:t>I</w:t>
      </w:r>
      <w:r>
        <w:rPr>
          <w:rFonts w:ascii="Times New Roman" w:eastAsia="Times New Roman" w:hAnsi="Times New Roman" w:cs="Times New Roman"/>
        </w:rPr>
        <w:t xml:space="preserve">ncreases in personnel densities and research activities are dependent upon many circumstances, including the dedication and determination of everyone to remain committed to physical distancing, </w:t>
      </w:r>
      <w:r w:rsidR="009A4C43">
        <w:rPr>
          <w:rFonts w:ascii="Times New Roman" w:eastAsia="Times New Roman" w:hAnsi="Times New Roman" w:cs="Times New Roman"/>
        </w:rPr>
        <w:t>face coverings</w:t>
      </w:r>
      <w:r>
        <w:rPr>
          <w:rFonts w:ascii="Times New Roman" w:eastAsia="Times New Roman" w:hAnsi="Times New Roman" w:cs="Times New Roman"/>
        </w:rPr>
        <w:t>, and other safety measures while on campus as well as in our personal lives.</w:t>
      </w:r>
    </w:p>
    <w:p w14:paraId="1BAE24C2"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2C4E2B9" w14:textId="76BB8FCF"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Given that new waves of infection </w:t>
      </w:r>
      <w:r w:rsidR="00CE4772">
        <w:rPr>
          <w:rFonts w:ascii="Times New Roman" w:eastAsia="Times New Roman" w:hAnsi="Times New Roman" w:cs="Times New Roman"/>
        </w:rPr>
        <w:t>may arise</w:t>
      </w:r>
      <w:r>
        <w:rPr>
          <w:rFonts w:ascii="Times New Roman" w:eastAsia="Times New Roman" w:hAnsi="Times New Roman" w:cs="Times New Roman"/>
        </w:rPr>
        <w:t xml:space="preserve"> in the coming months, research groups need to plan for both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the short-notice isolation of individuals and teams and (ii) rapid ramp-down of research operations.  Researchers should plan experiments accordingly.</w:t>
      </w:r>
    </w:p>
    <w:p w14:paraId="563A882E"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1E8736AA"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All work that can be performed remotely (e.g., modeling, data analysis, paper writing, meetings, seminars, etc.) should continue in that manner.</w:t>
      </w:r>
    </w:p>
    <w:p w14:paraId="4448DC18"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3A30515F" w14:textId="7AB1B4D5" w:rsidR="00412511" w:rsidRDefault="00D35538">
      <w:pPr>
        <w:jc w:val="both"/>
        <w:rPr>
          <w:rFonts w:ascii="Times New Roman" w:eastAsia="Times New Roman" w:hAnsi="Times New Roman" w:cs="Times New Roman"/>
        </w:rPr>
      </w:pPr>
      <w:r>
        <w:rPr>
          <w:rFonts w:ascii="Times New Roman" w:eastAsia="Times New Roman" w:hAnsi="Times New Roman" w:cs="Times New Roman"/>
        </w:rPr>
        <w:t>No group can begin research activities until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appropriate personal protective equipment (PPE) and cleaning materials are available and (ii) training and attestation have been completed. All personnel should be familiar with the safety incident reporting tool –</w:t>
      </w:r>
      <w:hyperlink r:id="rId24">
        <w:r>
          <w:rPr>
            <w:rFonts w:ascii="Times New Roman" w:eastAsia="Times New Roman" w:hAnsi="Times New Roman" w:cs="Times New Roman"/>
          </w:rPr>
          <w:t xml:space="preserve"> UCAIR</w:t>
        </w:r>
      </w:hyperlink>
      <w:r>
        <w:rPr>
          <w:rFonts w:ascii="Times New Roman" w:eastAsia="Times New Roman" w:hAnsi="Times New Roman" w:cs="Times New Roman"/>
        </w:rPr>
        <w:t xml:space="preserve"> – from the Office of Research Safety (ORS). Departmental safety officers will regularly perform building walkthroughs, with support from the PSD Laboratory Safety Specialist and ORS; additionally, ORS will regularly monitor compliance with COVID-</w:t>
      </w:r>
      <w:r>
        <w:rPr>
          <w:rFonts w:ascii="Times New Roman" w:eastAsia="Times New Roman" w:hAnsi="Times New Roman" w:cs="Times New Roman"/>
        </w:rPr>
        <w:lastRenderedPageBreak/>
        <w:t>19-related public health practices via weekly outreach to laboratory safety contacts and building managers. We must all work together to protect the health and safety of individuals and the community.</w:t>
      </w:r>
    </w:p>
    <w:p w14:paraId="6AAE7C61" w14:textId="77777777" w:rsidR="00412511" w:rsidRDefault="00412511">
      <w:pPr>
        <w:jc w:val="both"/>
        <w:rPr>
          <w:rFonts w:ascii="Times New Roman" w:eastAsia="Times New Roman" w:hAnsi="Times New Roman" w:cs="Times New Roman"/>
        </w:rPr>
      </w:pPr>
    </w:p>
    <w:p w14:paraId="0AA8F981" w14:textId="14B3FB07" w:rsidR="00412511" w:rsidRDefault="00D35538">
      <w:pPr>
        <w:jc w:val="both"/>
        <w:rPr>
          <w:rFonts w:ascii="Times New Roman" w:eastAsia="Times New Roman" w:hAnsi="Times New Roman" w:cs="Times New Roman"/>
        </w:rPr>
      </w:pPr>
      <w:r>
        <w:rPr>
          <w:rFonts w:ascii="Times New Roman" w:eastAsia="Times New Roman" w:hAnsi="Times New Roman" w:cs="Times New Roman"/>
        </w:rPr>
        <w:t>Given the diversity of our space configurations, there is not a single formula that will serve to guide the safe resumption of our division-wide research operations. Each researcher should be assigned appropriate space to conduct their research to minimize risk of being infected by a neighboring researcher.  In planning for such space, PIs need to consider density of researchers together with the layout of the space and any proximal laboratories, facilities, and offices</w:t>
      </w:r>
      <w:r w:rsidR="006C0186">
        <w:rPr>
          <w:rFonts w:ascii="Times New Roman" w:eastAsia="Times New Roman" w:hAnsi="Times New Roman" w:cs="Times New Roman"/>
        </w:rPr>
        <w:t>.</w:t>
      </w:r>
    </w:p>
    <w:p w14:paraId="0F7883DC"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1D675907"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This document was developed with the aid of draft planning documents from both BSD and PME, and researchers in spaces involving those units should be mindful of their policies as well.</w:t>
      </w:r>
    </w:p>
    <w:p w14:paraId="20CF2DAC" w14:textId="77777777" w:rsidR="00412511" w:rsidRDefault="00412511">
      <w:pPr>
        <w:jc w:val="both"/>
        <w:rPr>
          <w:rFonts w:ascii="Times New Roman" w:eastAsia="Times New Roman" w:hAnsi="Times New Roman" w:cs="Times New Roman"/>
        </w:rPr>
      </w:pPr>
    </w:p>
    <w:p w14:paraId="4717E7F1" w14:textId="77777777" w:rsidR="00412511" w:rsidRDefault="00D35538">
      <w:pPr>
        <w:jc w:val="both"/>
        <w:rPr>
          <w:rFonts w:ascii="Times New Roman" w:eastAsia="Times New Roman" w:hAnsi="Times New Roman" w:cs="Times New Roman"/>
          <w:b/>
        </w:rPr>
      </w:pPr>
      <w:r>
        <w:rPr>
          <w:rFonts w:ascii="Times New Roman" w:eastAsia="Times New Roman" w:hAnsi="Times New Roman" w:cs="Times New Roman"/>
          <w:b/>
        </w:rPr>
        <w:t>Form instructions</w:t>
      </w:r>
    </w:p>
    <w:p w14:paraId="7B29D4D3" w14:textId="77777777" w:rsidR="00412511" w:rsidRDefault="00412511">
      <w:pPr>
        <w:jc w:val="both"/>
        <w:rPr>
          <w:rFonts w:ascii="Times New Roman" w:eastAsia="Times New Roman" w:hAnsi="Times New Roman" w:cs="Times New Roman"/>
          <w:b/>
        </w:rPr>
      </w:pPr>
    </w:p>
    <w:p w14:paraId="0ED69F69" w14:textId="77777777" w:rsidR="00412511" w:rsidRDefault="00D35538">
      <w:pPr>
        <w:tabs>
          <w:tab w:val="left" w:pos="360"/>
        </w:tabs>
        <w:jc w:val="both"/>
        <w:rPr>
          <w:rFonts w:ascii="Times New Roman" w:eastAsia="Times New Roman" w:hAnsi="Times New Roman" w:cs="Times New Roman"/>
          <w:b/>
        </w:rPr>
      </w:pPr>
      <w:r>
        <w:rPr>
          <w:rFonts w:ascii="Times New Roman" w:eastAsia="Times New Roman" w:hAnsi="Times New Roman" w:cs="Times New Roman"/>
          <w:b/>
        </w:rPr>
        <w:t>I.</w:t>
      </w:r>
      <w:r>
        <w:rPr>
          <w:rFonts w:ascii="Times New Roman" w:eastAsia="Times New Roman" w:hAnsi="Times New Roman" w:cs="Times New Roman"/>
          <w:sz w:val="14"/>
          <w:szCs w:val="14"/>
        </w:rPr>
        <w:tab/>
      </w:r>
      <w:r>
        <w:rPr>
          <w:rFonts w:ascii="Times New Roman" w:eastAsia="Times New Roman" w:hAnsi="Times New Roman" w:cs="Times New Roman"/>
          <w:b/>
        </w:rPr>
        <w:t>Personnel</w:t>
      </w:r>
    </w:p>
    <w:p w14:paraId="5AAE4341"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6A56F2B9" w14:textId="70291B55" w:rsidR="00412511" w:rsidRDefault="00D35538">
      <w:pPr>
        <w:jc w:val="both"/>
        <w:rPr>
          <w:rFonts w:ascii="Times New Roman" w:eastAsia="Times New Roman" w:hAnsi="Times New Roman" w:cs="Times New Roman"/>
        </w:rPr>
      </w:pPr>
      <w:r>
        <w:rPr>
          <w:rFonts w:ascii="Times New Roman" w:eastAsia="Times New Roman" w:hAnsi="Times New Roman" w:cs="Times New Roman"/>
        </w:rPr>
        <w:t>Using the personnel sheet template available from t</w:t>
      </w:r>
      <w:r w:rsidRPr="00445D20">
        <w:rPr>
          <w:rFonts w:ascii="Times New Roman" w:eastAsia="Times New Roman" w:hAnsi="Times New Roman" w:cs="Times New Roman"/>
        </w:rPr>
        <w:t xml:space="preserve">he </w:t>
      </w:r>
      <w:hyperlink r:id="rId25">
        <w:r w:rsidRPr="002A6711">
          <w:rPr>
            <w:rStyle w:val="Hyperlink"/>
            <w:rFonts w:ascii="Times New Roman" w:hAnsi="Times New Roman" w:cs="Times New Roman"/>
          </w:rPr>
          <w:t>PSD Research Resumption Webpage</w:t>
        </w:r>
      </w:hyperlink>
      <w:r w:rsidRPr="00445D20">
        <w:rPr>
          <w:rFonts w:ascii="Times New Roman" w:eastAsia="Times New Roman" w:hAnsi="Times New Roman" w:cs="Times New Roman"/>
        </w:rPr>
        <w:t>, lis</w:t>
      </w:r>
      <w:r>
        <w:rPr>
          <w:rFonts w:ascii="Times New Roman" w:eastAsia="Times New Roman" w:hAnsi="Times New Roman" w:cs="Times New Roman"/>
        </w:rPr>
        <w:t xml:space="preserve">t essential personnel who require access and specify their roles (graduate students, </w:t>
      </w:r>
      <w:bookmarkStart w:id="2" w:name="_GoBack"/>
      <w:r w:rsidR="00BD57CB">
        <w:rPr>
          <w:rFonts w:ascii="Times New Roman" w:eastAsia="Times New Roman" w:hAnsi="Times New Roman" w:cs="Times New Roman"/>
        </w:rPr>
        <w:t>undergraduate</w:t>
      </w:r>
      <w:bookmarkEnd w:id="2"/>
      <w:r w:rsidR="00BD57CB">
        <w:rPr>
          <w:rFonts w:ascii="Times New Roman" w:eastAsia="Times New Roman" w:hAnsi="Times New Roman" w:cs="Times New Roman"/>
        </w:rPr>
        <w:t xml:space="preserve"> students, </w:t>
      </w:r>
      <w:r>
        <w:rPr>
          <w:rFonts w:ascii="Times New Roman" w:eastAsia="Times New Roman" w:hAnsi="Times New Roman" w:cs="Times New Roman"/>
        </w:rPr>
        <w:t xml:space="preserve">postdoctoral scholars, research staff, etc.). For each person, provide </w:t>
      </w:r>
      <w:r w:rsidR="009A4C43">
        <w:rPr>
          <w:rFonts w:ascii="Times New Roman" w:eastAsia="Times New Roman" w:hAnsi="Times New Roman" w:cs="Times New Roman"/>
        </w:rPr>
        <w:t xml:space="preserve">their </w:t>
      </w:r>
      <w:r>
        <w:rPr>
          <w:rFonts w:ascii="Times New Roman" w:eastAsia="Times New Roman" w:hAnsi="Times New Roman" w:cs="Times New Roman"/>
        </w:rPr>
        <w:t xml:space="preserve">email address, telephone number, and </w:t>
      </w:r>
      <w:proofErr w:type="spellStart"/>
      <w:r>
        <w:rPr>
          <w:rFonts w:ascii="Times New Roman" w:eastAsia="Times New Roman" w:hAnsi="Times New Roman" w:cs="Times New Roman"/>
        </w:rPr>
        <w:t>UChicago</w:t>
      </w:r>
      <w:proofErr w:type="spellEnd"/>
      <w:r>
        <w:rPr>
          <w:rFonts w:ascii="Times New Roman" w:eastAsia="Times New Roman" w:hAnsi="Times New Roman" w:cs="Times New Roman"/>
        </w:rPr>
        <w:t xml:space="preserve"> ID.</w:t>
      </w:r>
    </w:p>
    <w:p w14:paraId="24AA8271" w14:textId="77777777" w:rsidR="00412511" w:rsidRDefault="00412511">
      <w:pPr>
        <w:jc w:val="both"/>
        <w:rPr>
          <w:rFonts w:ascii="Times New Roman" w:eastAsia="Times New Roman" w:hAnsi="Times New Roman" w:cs="Times New Roman"/>
        </w:rPr>
      </w:pPr>
    </w:p>
    <w:p w14:paraId="02103B6E" w14:textId="1BC0478D" w:rsidR="00BD57CB" w:rsidRDefault="00BD57CB">
      <w:pPr>
        <w:jc w:val="both"/>
        <w:rPr>
          <w:rFonts w:ascii="Times New Roman" w:eastAsia="Times New Roman" w:hAnsi="Times New Roman" w:cs="Times New Roman"/>
        </w:rPr>
      </w:pPr>
      <w:r>
        <w:rPr>
          <w:rFonts w:ascii="Times New Roman" w:eastAsia="Times New Roman" w:hAnsi="Times New Roman" w:cs="Times New Roman"/>
        </w:rPr>
        <w:t>As of January 11, 2021, undergraduate students are no longer required to have one year of prior experience in the PI’s laboratory to participate in on-campus research. The PI must identify who will serve as the undergraduate’s direct student supervisor and document (e.g., via an email) the supervisor’s agreement to supervise the student. Other guidelines for undergraduates include:</w:t>
      </w:r>
    </w:p>
    <w:p w14:paraId="3A85B906" w14:textId="3717FBFD" w:rsidR="00BD57CB" w:rsidRDefault="00BD57CB">
      <w:pPr>
        <w:jc w:val="both"/>
        <w:rPr>
          <w:rFonts w:ascii="Times New Roman" w:eastAsia="Times New Roman" w:hAnsi="Times New Roman" w:cs="Times New Roman"/>
        </w:rPr>
      </w:pPr>
    </w:p>
    <w:p w14:paraId="7A62EA57" w14:textId="77777777" w:rsidR="00BD57CB" w:rsidRPr="00BD57CB" w:rsidRDefault="00BD57CB" w:rsidP="00BD57CB">
      <w:pPr>
        <w:numPr>
          <w:ilvl w:val="0"/>
          <w:numId w:val="12"/>
        </w:numPr>
        <w:suppressAutoHyphens w:val="0"/>
        <w:spacing w:line="240" w:lineRule="auto"/>
        <w:ind w:left="540"/>
        <w:textAlignment w:val="center"/>
        <w:rPr>
          <w:rFonts w:ascii="Times New Roman" w:hAnsi="Times New Roman" w:cs="Times New Roman"/>
        </w:rPr>
      </w:pPr>
      <w:r w:rsidRPr="00BD57CB">
        <w:rPr>
          <w:rFonts w:ascii="Times New Roman" w:hAnsi="Times New Roman" w:cs="Times New Roman"/>
        </w:rPr>
        <w:t>Adherence to the universal masking, 6 feet social distancing requirement, hand hygiene and other COVID-19 related public health practices within the laboratory.</w:t>
      </w:r>
    </w:p>
    <w:p w14:paraId="3FC5116E" w14:textId="77777777" w:rsidR="00BD57CB" w:rsidRPr="00BD57CB" w:rsidRDefault="00BD57CB" w:rsidP="00BD57CB">
      <w:pPr>
        <w:numPr>
          <w:ilvl w:val="0"/>
          <w:numId w:val="12"/>
        </w:numPr>
        <w:suppressAutoHyphens w:val="0"/>
        <w:spacing w:line="240" w:lineRule="auto"/>
        <w:ind w:left="540"/>
        <w:textAlignment w:val="center"/>
        <w:rPr>
          <w:rFonts w:ascii="Times New Roman" w:hAnsi="Times New Roman" w:cs="Times New Roman"/>
        </w:rPr>
      </w:pPr>
      <w:r w:rsidRPr="00BD57CB">
        <w:rPr>
          <w:rFonts w:ascii="Times New Roman" w:hAnsi="Times New Roman" w:cs="Times New Roman"/>
          <w:color w:val="000000"/>
        </w:rPr>
        <w:t>The undergraduate’s completion of (</w:t>
      </w:r>
      <w:proofErr w:type="spellStart"/>
      <w:r w:rsidRPr="00BD57CB">
        <w:rPr>
          <w:rFonts w:ascii="Times New Roman" w:hAnsi="Times New Roman" w:cs="Times New Roman"/>
          <w:color w:val="000000"/>
        </w:rPr>
        <w:t>i</w:t>
      </w:r>
      <w:proofErr w:type="spellEnd"/>
      <w:r w:rsidRPr="00BD57CB">
        <w:rPr>
          <w:rFonts w:ascii="Times New Roman" w:hAnsi="Times New Roman" w:cs="Times New Roman"/>
          <w:color w:val="000000"/>
        </w:rPr>
        <w:t xml:space="preserve">) the </w:t>
      </w:r>
      <w:hyperlink r:id="rId26" w:history="1">
        <w:r w:rsidRPr="00BD57CB">
          <w:rPr>
            <w:rStyle w:val="Hyperlink"/>
            <w:rFonts w:ascii="Times New Roman" w:hAnsi="Times New Roman" w:cs="Times New Roman"/>
          </w:rPr>
          <w:t>COVID-19 safety training</w:t>
        </w:r>
      </w:hyperlink>
      <w:r w:rsidRPr="00BD57CB">
        <w:rPr>
          <w:rFonts w:ascii="Times New Roman" w:hAnsi="Times New Roman" w:cs="Times New Roman"/>
          <w:color w:val="0000FF"/>
          <w:u w:val="single"/>
        </w:rPr>
        <w:t xml:space="preserve"> and </w:t>
      </w:r>
      <w:hyperlink r:id="rId27" w:history="1">
        <w:r w:rsidRPr="00BD57CB">
          <w:rPr>
            <w:rStyle w:val="Hyperlink"/>
            <w:rFonts w:ascii="Times New Roman" w:hAnsi="Times New Roman" w:cs="Times New Roman"/>
          </w:rPr>
          <w:t>attestation</w:t>
        </w:r>
      </w:hyperlink>
      <w:r w:rsidRPr="00BD57CB">
        <w:rPr>
          <w:rFonts w:ascii="Times New Roman" w:hAnsi="Times New Roman" w:cs="Times New Roman"/>
          <w:color w:val="000000"/>
        </w:rPr>
        <w:t xml:space="preserve"> and (ii) COVID-19 safety training for lab-based researchers (</w:t>
      </w:r>
      <w:hyperlink r:id="rId28" w:history="1">
        <w:r w:rsidRPr="00BD57CB">
          <w:rPr>
            <w:rStyle w:val="Hyperlink"/>
            <w:rFonts w:ascii="Times New Roman" w:hAnsi="Times New Roman" w:cs="Times New Roman"/>
          </w:rPr>
          <w:t>cvd-01W</w:t>
        </w:r>
      </w:hyperlink>
      <w:r w:rsidRPr="00BD57CB">
        <w:rPr>
          <w:rFonts w:ascii="Times New Roman" w:hAnsi="Times New Roman" w:cs="Times New Roman"/>
          <w:color w:val="000000"/>
        </w:rPr>
        <w:t>) along with a post-training quiz score of at least 70%</w:t>
      </w:r>
    </w:p>
    <w:p w14:paraId="063A6C53" w14:textId="77777777" w:rsidR="00BD57CB" w:rsidRPr="00BD57CB" w:rsidRDefault="00BD57CB" w:rsidP="00BD57CB">
      <w:pPr>
        <w:numPr>
          <w:ilvl w:val="0"/>
          <w:numId w:val="12"/>
        </w:numPr>
        <w:suppressAutoHyphens w:val="0"/>
        <w:spacing w:line="240" w:lineRule="auto"/>
        <w:ind w:left="540"/>
        <w:textAlignment w:val="center"/>
        <w:rPr>
          <w:rFonts w:ascii="Times New Roman" w:hAnsi="Times New Roman" w:cs="Times New Roman"/>
        </w:rPr>
      </w:pPr>
      <w:r w:rsidRPr="00BD57CB">
        <w:rPr>
          <w:rFonts w:ascii="Times New Roman" w:hAnsi="Times New Roman" w:cs="Times New Roman"/>
          <w:color w:val="000000"/>
        </w:rPr>
        <w:t xml:space="preserve">Completion of relevant lab safety training (e.g., biosafety, chemical hygiene, laser or radiation safety training, general lab safety) which can be found at </w:t>
      </w:r>
      <w:hyperlink r:id="rId29" w:history="1">
        <w:r w:rsidRPr="00BD57CB">
          <w:rPr>
            <w:rStyle w:val="Hyperlink"/>
            <w:rFonts w:ascii="Times New Roman" w:hAnsi="Times New Roman" w:cs="Times New Roman"/>
          </w:rPr>
          <w:t>ORS training</w:t>
        </w:r>
      </w:hyperlink>
      <w:r w:rsidRPr="00BD57CB">
        <w:rPr>
          <w:rFonts w:ascii="Times New Roman" w:hAnsi="Times New Roman" w:cs="Times New Roman"/>
          <w:color w:val="000000"/>
        </w:rPr>
        <w:t>.</w:t>
      </w:r>
    </w:p>
    <w:p w14:paraId="0A5A6AF2" w14:textId="77777777" w:rsidR="00BD57CB" w:rsidRPr="00BD57CB" w:rsidRDefault="00BD57CB" w:rsidP="00BD57CB">
      <w:pPr>
        <w:numPr>
          <w:ilvl w:val="0"/>
          <w:numId w:val="12"/>
        </w:numPr>
        <w:suppressAutoHyphens w:val="0"/>
        <w:spacing w:line="240" w:lineRule="auto"/>
        <w:ind w:left="540"/>
        <w:textAlignment w:val="center"/>
        <w:rPr>
          <w:rFonts w:ascii="Times New Roman" w:hAnsi="Times New Roman" w:cs="Times New Roman"/>
        </w:rPr>
      </w:pPr>
      <w:r w:rsidRPr="00BD57CB">
        <w:rPr>
          <w:rFonts w:ascii="Times New Roman" w:hAnsi="Times New Roman" w:cs="Times New Roman"/>
          <w:color w:val="000000"/>
        </w:rPr>
        <w:t>If the undergraduate is a minor (i.e., less than 18 years of age), please contact Office of Research Safety (</w:t>
      </w:r>
      <w:hyperlink r:id="rId30" w:history="1">
        <w:r w:rsidRPr="00BD57CB">
          <w:rPr>
            <w:rStyle w:val="Hyperlink"/>
            <w:rFonts w:ascii="Times New Roman" w:hAnsi="Times New Roman" w:cs="Times New Roman"/>
          </w:rPr>
          <w:t>researchsafety@uchicago.edu</w:t>
        </w:r>
      </w:hyperlink>
      <w:r w:rsidRPr="00BD57CB">
        <w:rPr>
          <w:rFonts w:ascii="Times New Roman" w:hAnsi="Times New Roman" w:cs="Times New Roman"/>
          <w:color w:val="000000"/>
        </w:rPr>
        <w:t>) to confirm other requirements pertaining to minors in laboratories are satisfied, including parental consent.</w:t>
      </w:r>
    </w:p>
    <w:p w14:paraId="49C581A2" w14:textId="77777777" w:rsidR="00BD57CB" w:rsidRPr="00BD57CB" w:rsidRDefault="00BD57CB" w:rsidP="00BD57CB">
      <w:pPr>
        <w:pStyle w:val="NormalWeb"/>
        <w:spacing w:before="0" w:beforeAutospacing="0" w:after="0" w:afterAutospacing="0"/>
        <w:ind w:left="540"/>
        <w:rPr>
          <w:color w:val="000000"/>
          <w:sz w:val="22"/>
          <w:szCs w:val="22"/>
        </w:rPr>
      </w:pPr>
      <w:r w:rsidRPr="00BD57CB">
        <w:rPr>
          <w:color w:val="000000"/>
          <w:sz w:val="22"/>
          <w:szCs w:val="22"/>
        </w:rPr>
        <w:t> </w:t>
      </w:r>
    </w:p>
    <w:p w14:paraId="390AF4C6" w14:textId="77777777" w:rsidR="00BD57CB" w:rsidRPr="00BD57CB" w:rsidRDefault="00BD57CB" w:rsidP="00BD57CB">
      <w:pPr>
        <w:pStyle w:val="NormalWeb"/>
        <w:spacing w:before="0" w:beforeAutospacing="0" w:after="0" w:afterAutospacing="0"/>
        <w:ind w:left="540"/>
        <w:rPr>
          <w:sz w:val="22"/>
          <w:szCs w:val="22"/>
        </w:rPr>
      </w:pPr>
      <w:r w:rsidRPr="00BD57CB">
        <w:rPr>
          <w:i/>
          <w:iCs/>
          <w:sz w:val="22"/>
          <w:szCs w:val="22"/>
        </w:rPr>
        <w:t>Note: It is still the case that undergraduates who are not enrolled in the College are not eligible to participate in on-campus research activities via the “Educational Assignments” process, which will remain suspended until further notice.</w:t>
      </w:r>
    </w:p>
    <w:p w14:paraId="6A0F4B30" w14:textId="67C460E7" w:rsidR="007011F8" w:rsidRDefault="007011F8">
      <w:pPr>
        <w:jc w:val="both"/>
        <w:rPr>
          <w:rFonts w:ascii="Times New Roman" w:eastAsia="Times New Roman" w:hAnsi="Times New Roman" w:cs="Times New Roman"/>
        </w:rPr>
      </w:pPr>
    </w:p>
    <w:p w14:paraId="4D8D9B6F" w14:textId="4A26CB92" w:rsidR="00412511" w:rsidRDefault="00412511">
      <w:pPr>
        <w:jc w:val="both"/>
        <w:rPr>
          <w:rFonts w:ascii="Times New Roman" w:eastAsia="Times New Roman" w:hAnsi="Times New Roman" w:cs="Times New Roman"/>
        </w:rPr>
      </w:pPr>
    </w:p>
    <w:p w14:paraId="4C90CC10" w14:textId="78C7402B"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Spaces and facilities should be operated in such a way as to limit total occupants at any one time. When needed due to the </w:t>
      </w:r>
      <w:r w:rsidR="0075751D">
        <w:rPr>
          <w:rFonts w:ascii="Times New Roman" w:eastAsia="Times New Roman" w:hAnsi="Times New Roman" w:cs="Times New Roman"/>
        </w:rPr>
        <w:t xml:space="preserve">number of researchers </w:t>
      </w:r>
      <w:r>
        <w:rPr>
          <w:rFonts w:ascii="Times New Roman" w:eastAsia="Times New Roman" w:hAnsi="Times New Roman" w:cs="Times New Roman"/>
        </w:rPr>
        <w:t xml:space="preserve">sharing space, this can be done by defining shifts, which identify teams that work in defined blocks of time. Research teams should be designed such as to minimize the chance of the spread of infection from one team to another. </w:t>
      </w:r>
    </w:p>
    <w:p w14:paraId="69F15A60"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6B250989" w14:textId="6FE4C613" w:rsidR="00412511" w:rsidRDefault="00D35538">
      <w:pPr>
        <w:jc w:val="both"/>
        <w:rPr>
          <w:rFonts w:ascii="Times New Roman" w:eastAsia="Times New Roman" w:hAnsi="Times New Roman" w:cs="Times New Roman"/>
        </w:rPr>
      </w:pPr>
      <w:r>
        <w:rPr>
          <w:rFonts w:ascii="Times New Roman" w:eastAsia="Times New Roman" w:hAnsi="Times New Roman" w:cs="Times New Roman"/>
        </w:rPr>
        <w:t>Resumption of research operations will require a period of time to develop and refine safe laboratory practices for each phase. For these reasons, PI plans must conform to one or more of the following metrics:</w:t>
      </w:r>
    </w:p>
    <w:p w14:paraId="06EBC5DC"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1E122A6B" w14:textId="34819F65" w:rsidR="00412511" w:rsidRPr="002A6711" w:rsidRDefault="006C7BA5" w:rsidP="000B36B0">
      <w:pPr>
        <w:pStyle w:val="ListParagraph"/>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rPr>
        <w:t>Individuals</w:t>
      </w:r>
      <w:r w:rsidR="006613EC">
        <w:rPr>
          <w:rFonts w:ascii="Times New Roman" w:eastAsia="Times New Roman" w:hAnsi="Times New Roman" w:cs="Times New Roman"/>
        </w:rPr>
        <w:t xml:space="preserve"> </w:t>
      </w:r>
      <w:r w:rsidR="008F623E" w:rsidRPr="002A6711">
        <w:rPr>
          <w:rFonts w:ascii="Times New Roman" w:eastAsia="Times New Roman" w:hAnsi="Times New Roman" w:cs="Times New Roman"/>
        </w:rPr>
        <w:t xml:space="preserve">present </w:t>
      </w:r>
      <w:r>
        <w:rPr>
          <w:rFonts w:ascii="Times New Roman" w:eastAsia="Times New Roman" w:hAnsi="Times New Roman" w:cs="Times New Roman"/>
        </w:rPr>
        <w:t xml:space="preserve">in a lab </w:t>
      </w:r>
      <w:r w:rsidR="008F623E" w:rsidRPr="002A6711">
        <w:rPr>
          <w:rFonts w:ascii="Times New Roman" w:eastAsia="Times New Roman" w:hAnsi="Times New Roman" w:cs="Times New Roman"/>
        </w:rPr>
        <w:t>at any given time</w:t>
      </w:r>
      <w:r>
        <w:rPr>
          <w:rFonts w:ascii="Times New Roman" w:eastAsia="Times New Roman" w:hAnsi="Times New Roman" w:cs="Times New Roman"/>
        </w:rPr>
        <w:t xml:space="preserve"> cannot exceed</w:t>
      </w:r>
      <w:r w:rsidR="00D35538" w:rsidRPr="002A6711">
        <w:rPr>
          <w:rFonts w:ascii="Times New Roman" w:eastAsia="Times New Roman" w:hAnsi="Times New Roman" w:cs="Times New Roman"/>
        </w:rPr>
        <w:t xml:space="preserve"> 25% of lab </w:t>
      </w:r>
      <w:r w:rsidR="00591900">
        <w:rPr>
          <w:rFonts w:ascii="Times New Roman" w:eastAsia="Times New Roman" w:hAnsi="Times New Roman" w:cs="Times New Roman"/>
        </w:rPr>
        <w:t>capacity</w:t>
      </w:r>
      <w:r w:rsidR="00591900" w:rsidRPr="002A6711">
        <w:rPr>
          <w:rFonts w:ascii="Times New Roman" w:eastAsia="Times New Roman" w:hAnsi="Times New Roman" w:cs="Times New Roman"/>
        </w:rPr>
        <w:t xml:space="preserve"> </w:t>
      </w:r>
      <w:r w:rsidR="00D35538" w:rsidRPr="002A6711">
        <w:rPr>
          <w:rFonts w:ascii="Times New Roman" w:eastAsia="Times New Roman" w:hAnsi="Times New Roman" w:cs="Times New Roman"/>
        </w:rPr>
        <w:t xml:space="preserve">in Phase 2 or 50% of lab </w:t>
      </w:r>
      <w:r w:rsidR="00591900">
        <w:rPr>
          <w:rFonts w:ascii="Times New Roman" w:eastAsia="Times New Roman" w:hAnsi="Times New Roman" w:cs="Times New Roman"/>
        </w:rPr>
        <w:t>capacity</w:t>
      </w:r>
      <w:r w:rsidR="00591900" w:rsidRPr="002A6711">
        <w:rPr>
          <w:rFonts w:ascii="Times New Roman" w:eastAsia="Times New Roman" w:hAnsi="Times New Roman" w:cs="Times New Roman"/>
        </w:rPr>
        <w:t xml:space="preserve"> </w:t>
      </w:r>
      <w:r w:rsidR="00D35538" w:rsidRPr="002A6711">
        <w:rPr>
          <w:rFonts w:ascii="Times New Roman" w:eastAsia="Times New Roman" w:hAnsi="Times New Roman" w:cs="Times New Roman"/>
        </w:rPr>
        <w:t>in Phase 3 (lab as defined as an isolated room);</w:t>
      </w:r>
    </w:p>
    <w:p w14:paraId="39F205C4" w14:textId="368FC5C2" w:rsidR="00412511" w:rsidRPr="002A6711" w:rsidRDefault="00D35538" w:rsidP="000B36B0">
      <w:pPr>
        <w:pStyle w:val="ListParagraph"/>
        <w:numPr>
          <w:ilvl w:val="0"/>
          <w:numId w:val="5"/>
        </w:numPr>
        <w:jc w:val="both"/>
        <w:rPr>
          <w:rFonts w:ascii="Times New Roman" w:eastAsia="Times New Roman" w:hAnsi="Times New Roman" w:cs="Times New Roman"/>
          <w:sz w:val="24"/>
          <w:szCs w:val="24"/>
        </w:rPr>
      </w:pPr>
      <w:r w:rsidRPr="002A6711">
        <w:rPr>
          <w:rFonts w:ascii="Times New Roman" w:eastAsia="Times New Roman" w:hAnsi="Times New Roman" w:cs="Times New Roman"/>
        </w:rPr>
        <w:t xml:space="preserve">A minimum </w:t>
      </w:r>
      <w:r w:rsidR="009A4C43">
        <w:rPr>
          <w:rFonts w:ascii="Times New Roman" w:eastAsia="Times New Roman" w:hAnsi="Times New Roman" w:cs="Times New Roman"/>
        </w:rPr>
        <w:t>six</w:t>
      </w:r>
      <w:r w:rsidRPr="002A6711">
        <w:rPr>
          <w:rFonts w:ascii="Times New Roman" w:eastAsia="Times New Roman" w:hAnsi="Times New Roman" w:cs="Times New Roman"/>
        </w:rPr>
        <w:t>-foot distance between any two researchers working at their assigned stations.</w:t>
      </w:r>
    </w:p>
    <w:p w14:paraId="14D40134"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243EE8EE" w14:textId="295AD657" w:rsidR="00412511" w:rsidRDefault="00D35538">
      <w:pPr>
        <w:jc w:val="both"/>
        <w:rPr>
          <w:rFonts w:ascii="Times New Roman" w:eastAsia="Times New Roman" w:hAnsi="Times New Roman" w:cs="Times New Roman"/>
        </w:rPr>
      </w:pPr>
      <w:r>
        <w:rPr>
          <w:rFonts w:ascii="Times New Roman" w:eastAsia="Times New Roman" w:hAnsi="Times New Roman" w:cs="Times New Roman"/>
        </w:rPr>
        <w:t>Note that standard safety practices (e.g., not working alone in a chemical laboratory) must also continue, and the metrics above can be adjusted to account for these practices, so long as an explicit plan to mitigate risk is presented. Given the reduced density of personnel, PIs should have in place plans that enable researchers working alone to call for aid if needed and/or systems for checking in remotely with other lab members.</w:t>
      </w:r>
    </w:p>
    <w:p w14:paraId="1C7ABF6A"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1C607E3B" w14:textId="7F9431C8"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With these considerations in mind, please indicate in the accompanying spreadsheet who will participate in teams performing essential and time-sensitive mission critical research and training. Note that the number of shifts may be limited to maximize safe operating procedures. See </w:t>
      </w:r>
      <w:r>
        <w:rPr>
          <w:rFonts w:ascii="Times New Roman" w:eastAsia="Times New Roman" w:hAnsi="Times New Roman" w:cs="Times New Roman"/>
          <w:b/>
        </w:rPr>
        <w:t>Scheduling</w:t>
      </w:r>
      <w:r>
        <w:rPr>
          <w:rFonts w:ascii="Times New Roman" w:eastAsia="Times New Roman" w:hAnsi="Times New Roman" w:cs="Times New Roman"/>
        </w:rPr>
        <w:t xml:space="preserve"> below for further guidance.  </w:t>
      </w:r>
    </w:p>
    <w:p w14:paraId="3CD76118" w14:textId="77777777" w:rsidR="00412511" w:rsidRDefault="00412511">
      <w:pPr>
        <w:jc w:val="both"/>
        <w:rPr>
          <w:rFonts w:ascii="Times New Roman" w:eastAsia="Times New Roman" w:hAnsi="Times New Roman" w:cs="Times New Roman"/>
        </w:rPr>
      </w:pPr>
    </w:p>
    <w:p w14:paraId="2DB4B062" w14:textId="7346CFE5" w:rsidR="00412511" w:rsidRDefault="00D35538">
      <w:pPr>
        <w:jc w:val="both"/>
        <w:rPr>
          <w:rFonts w:ascii="Times New Roman" w:eastAsia="Times New Roman" w:hAnsi="Times New Roman" w:cs="Times New Roman"/>
        </w:rPr>
      </w:pPr>
      <w:r>
        <w:rPr>
          <w:rFonts w:ascii="Times New Roman" w:eastAsia="Times New Roman" w:hAnsi="Times New Roman" w:cs="Times New Roman"/>
        </w:rPr>
        <w:t>To the greatest extent possible, core facilities should be operated as drop-off services to limit the number of researchers accessing the space.</w:t>
      </w:r>
    </w:p>
    <w:p w14:paraId="07DF7134" w14:textId="77777777" w:rsidR="00412511" w:rsidRDefault="00412511">
      <w:pPr>
        <w:jc w:val="both"/>
        <w:rPr>
          <w:rFonts w:ascii="Times New Roman" w:eastAsia="Times New Roman" w:hAnsi="Times New Roman" w:cs="Times New Roman"/>
        </w:rPr>
      </w:pPr>
    </w:p>
    <w:p w14:paraId="0DC36C82" w14:textId="77777777" w:rsidR="00412511" w:rsidRDefault="00D35538">
      <w:pPr>
        <w:tabs>
          <w:tab w:val="left" w:pos="360"/>
        </w:tabs>
        <w:jc w:val="both"/>
        <w:rPr>
          <w:rFonts w:ascii="Times New Roman" w:eastAsia="Times New Roman" w:hAnsi="Times New Roman" w:cs="Times New Roman"/>
          <w:b/>
        </w:rPr>
      </w:pPr>
      <w:r>
        <w:rPr>
          <w:rFonts w:ascii="Times New Roman" w:eastAsia="Times New Roman" w:hAnsi="Times New Roman" w:cs="Times New Roman"/>
          <w:b/>
        </w:rPr>
        <w:t>II.</w:t>
      </w:r>
      <w:r>
        <w:rPr>
          <w:rFonts w:ascii="Times New Roman" w:eastAsia="Times New Roman" w:hAnsi="Times New Roman" w:cs="Times New Roman"/>
          <w:b/>
        </w:rPr>
        <w:tab/>
        <w:t>Space</w:t>
      </w:r>
    </w:p>
    <w:p w14:paraId="1D266084" w14:textId="77777777" w:rsidR="00412511" w:rsidRDefault="00412511">
      <w:pPr>
        <w:jc w:val="both"/>
        <w:rPr>
          <w:rFonts w:ascii="Times New Roman" w:eastAsia="Times New Roman" w:hAnsi="Times New Roman" w:cs="Times New Roman"/>
        </w:rPr>
      </w:pPr>
    </w:p>
    <w:p w14:paraId="64515EA6" w14:textId="4471489A" w:rsidR="00412511" w:rsidRDefault="00D35538">
      <w:pPr>
        <w:jc w:val="both"/>
        <w:rPr>
          <w:rFonts w:ascii="Times New Roman" w:eastAsia="Times New Roman" w:hAnsi="Times New Roman" w:cs="Times New Roman"/>
        </w:rPr>
      </w:pPr>
      <w:r>
        <w:rPr>
          <w:rFonts w:ascii="Times New Roman" w:eastAsia="Times New Roman" w:hAnsi="Times New Roman" w:cs="Times New Roman"/>
        </w:rPr>
        <w:t>On the accompanying form, list all lab, office, and break spaces used by your group, the nature of each room, and how many people will be in it at one time. Be sure to list common and shared spaces, indicating other groups that access those spaces. If possible, provide diagrams indicating researcher stations and shared equipment. Consider reconfiguring room layouts to facilitate physical distancing (e.g., move shared equipment to prevent congregating).</w:t>
      </w:r>
    </w:p>
    <w:p w14:paraId="20A8F713" w14:textId="77777777" w:rsidR="00412511" w:rsidRDefault="00412511">
      <w:pPr>
        <w:jc w:val="both"/>
        <w:rPr>
          <w:rFonts w:ascii="Times New Roman" w:eastAsia="Times New Roman" w:hAnsi="Times New Roman" w:cs="Times New Roman"/>
        </w:rPr>
      </w:pPr>
    </w:p>
    <w:p w14:paraId="0D1B558B" w14:textId="77777777" w:rsidR="00412511" w:rsidRDefault="00D35538">
      <w:pPr>
        <w:tabs>
          <w:tab w:val="left" w:pos="360"/>
        </w:tabs>
        <w:jc w:val="both"/>
        <w:rPr>
          <w:rFonts w:ascii="Times New Roman" w:eastAsia="Times New Roman" w:hAnsi="Times New Roman" w:cs="Times New Roman"/>
          <w:b/>
        </w:rPr>
      </w:pPr>
      <w:r>
        <w:rPr>
          <w:rFonts w:ascii="Times New Roman" w:eastAsia="Times New Roman" w:hAnsi="Times New Roman" w:cs="Times New Roman"/>
          <w:b/>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b/>
        </w:rPr>
        <w:t>Scheduling</w:t>
      </w:r>
    </w:p>
    <w:p w14:paraId="6CAD6D77"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544D625E" w14:textId="0229EBAF"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If you are proposing multiple shifts of research personnel to minimize the number of personnel present at any one time, provide a schedule with detailed reference to the teams and spaces described above. Be mindful of safety issues such as how researchers will reach the campus (e.g., public transport vs. walking). One option is to have each team work on alternating weeks, which decreases the possibility of spreading infection between teams and allows for the emergence of symptoms during the off weeks, but some research may necessitate more frequent rotation of shifts. Shift teams should be kept as constant as possible so that infection response (e.g., testing, isolation, and continued monitoring) can be focused. </w:t>
      </w:r>
    </w:p>
    <w:p w14:paraId="37C39EF8" w14:textId="77777777" w:rsidR="00412511" w:rsidRDefault="00412511">
      <w:pPr>
        <w:jc w:val="both"/>
        <w:rPr>
          <w:rFonts w:ascii="Times New Roman" w:eastAsia="Times New Roman" w:hAnsi="Times New Roman" w:cs="Times New Roman"/>
        </w:rPr>
      </w:pPr>
    </w:p>
    <w:p w14:paraId="66B65C5E" w14:textId="0B929CF7" w:rsidR="00412511" w:rsidRDefault="00D35538">
      <w:pPr>
        <w:jc w:val="both"/>
        <w:rPr>
          <w:rFonts w:ascii="Times New Roman" w:eastAsia="Times New Roman" w:hAnsi="Times New Roman" w:cs="Times New Roman"/>
        </w:rPr>
      </w:pPr>
      <w:r>
        <w:rPr>
          <w:rFonts w:ascii="Times New Roman" w:eastAsia="Times New Roman" w:hAnsi="Times New Roman" w:cs="Times New Roman"/>
        </w:rPr>
        <w:t>PIs must institute a sign-in/sign-out process that will be maintained by the designated safety contact, and researchers must use this process every time they enter/exit the lab.</w:t>
      </w:r>
      <w:r w:rsidR="00E266AC">
        <w:rPr>
          <w:rFonts w:ascii="Times New Roman" w:eastAsia="Times New Roman" w:hAnsi="Times New Roman" w:cs="Times New Roman"/>
        </w:rPr>
        <w:t xml:space="preserve"> </w:t>
      </w:r>
      <w:r>
        <w:rPr>
          <w:rFonts w:ascii="Times New Roman" w:eastAsia="Times New Roman" w:hAnsi="Times New Roman" w:cs="Times New Roman"/>
        </w:rPr>
        <w:t xml:space="preserve">Keeping these records will be essential for effective contact tracing. PSD Desktop Support can help setup QR-reader based sign-in/sign-out by request to psdds@uchicago.edu. </w:t>
      </w:r>
    </w:p>
    <w:p w14:paraId="7D027EE7" w14:textId="77777777" w:rsidR="00412511" w:rsidRDefault="00412511">
      <w:pPr>
        <w:jc w:val="both"/>
        <w:rPr>
          <w:rFonts w:ascii="Times New Roman" w:eastAsia="Times New Roman" w:hAnsi="Times New Roman" w:cs="Times New Roman"/>
        </w:rPr>
      </w:pPr>
    </w:p>
    <w:p w14:paraId="63CB4E50" w14:textId="15C76C38" w:rsidR="00412511" w:rsidRDefault="00D35538">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Additionally, PIs must have in place a mechanism for real-time communication between individuals on different shifts (e.g., in case an experiment runs long) while minimizing person-to-person contact; suggested mechanisms are Google Docs and Slack. Channels should include all researchers accessing common and shared spaces. </w:t>
      </w:r>
    </w:p>
    <w:p w14:paraId="09885092" w14:textId="77777777" w:rsidR="00412511" w:rsidRDefault="00412511">
      <w:pPr>
        <w:jc w:val="both"/>
        <w:rPr>
          <w:rFonts w:ascii="Times New Roman" w:eastAsia="Times New Roman" w:hAnsi="Times New Roman" w:cs="Times New Roman"/>
        </w:rPr>
      </w:pPr>
    </w:p>
    <w:p w14:paraId="4D87AE08" w14:textId="77777777" w:rsidR="00412511" w:rsidRDefault="00D35538">
      <w:pPr>
        <w:tabs>
          <w:tab w:val="left" w:pos="360"/>
        </w:tabs>
        <w:jc w:val="both"/>
        <w:rPr>
          <w:rFonts w:ascii="Times New Roman" w:eastAsia="Times New Roman" w:hAnsi="Times New Roman" w:cs="Times New Roman"/>
          <w:b/>
        </w:rPr>
      </w:pPr>
      <w:r>
        <w:rPr>
          <w:rFonts w:ascii="Times New Roman" w:eastAsia="Times New Roman" w:hAnsi="Times New Roman" w:cs="Times New Roman"/>
          <w:b/>
        </w:rPr>
        <w:t>IV.</w:t>
      </w:r>
      <w:r>
        <w:rPr>
          <w:rFonts w:ascii="Times New Roman" w:eastAsia="Times New Roman" w:hAnsi="Times New Roman" w:cs="Times New Roman"/>
          <w:sz w:val="14"/>
          <w:szCs w:val="14"/>
        </w:rPr>
        <w:tab/>
      </w:r>
      <w:r>
        <w:rPr>
          <w:rFonts w:ascii="Times New Roman" w:eastAsia="Times New Roman" w:hAnsi="Times New Roman" w:cs="Times New Roman"/>
          <w:b/>
        </w:rPr>
        <w:t>Facilities</w:t>
      </w:r>
    </w:p>
    <w:p w14:paraId="692C3D33"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6134B4A1" w14:textId="5A7C74A5"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Describe facilities </w:t>
      </w:r>
      <w:r w:rsidR="008F3FA3">
        <w:rPr>
          <w:rFonts w:ascii="Times New Roman" w:eastAsia="Times New Roman" w:hAnsi="Times New Roman" w:cs="Times New Roman"/>
        </w:rPr>
        <w:t xml:space="preserve">and services </w:t>
      </w:r>
      <w:r>
        <w:rPr>
          <w:rFonts w:ascii="Times New Roman" w:eastAsia="Times New Roman" w:hAnsi="Times New Roman" w:cs="Times New Roman"/>
        </w:rPr>
        <w:t xml:space="preserve">that your research will need on the accompanying form. Note that </w:t>
      </w:r>
      <w:r w:rsidR="00D96C10">
        <w:rPr>
          <w:rFonts w:ascii="Times New Roman" w:eastAsia="Times New Roman" w:hAnsi="Times New Roman" w:cs="Times New Roman"/>
        </w:rPr>
        <w:t xml:space="preserve">core </w:t>
      </w:r>
      <w:r>
        <w:rPr>
          <w:rFonts w:ascii="Times New Roman" w:eastAsia="Times New Roman" w:hAnsi="Times New Roman" w:cs="Times New Roman"/>
        </w:rPr>
        <w:t>facilities will also be running on restricted capacity to prioritize safety, and their use is a privilege not a right.</w:t>
      </w:r>
      <w:r w:rsidR="007B4AF7">
        <w:rPr>
          <w:rFonts w:ascii="Times New Roman" w:eastAsia="Times New Roman" w:hAnsi="Times New Roman" w:cs="Times New Roman"/>
        </w:rPr>
        <w:t xml:space="preserve"> </w:t>
      </w:r>
    </w:p>
    <w:p w14:paraId="3E025BEE" w14:textId="77777777" w:rsidR="00412511" w:rsidRDefault="00412511">
      <w:pPr>
        <w:jc w:val="both"/>
        <w:rPr>
          <w:rFonts w:ascii="Times New Roman" w:eastAsia="Times New Roman" w:hAnsi="Times New Roman" w:cs="Times New Roman"/>
        </w:rPr>
      </w:pPr>
    </w:p>
    <w:p w14:paraId="7B8D9253" w14:textId="77777777" w:rsidR="00412511" w:rsidRDefault="00D35538">
      <w:pPr>
        <w:jc w:val="both"/>
        <w:rPr>
          <w:rFonts w:ascii="Times New Roman" w:eastAsia="Times New Roman" w:hAnsi="Times New Roman" w:cs="Times New Roman"/>
          <w:b/>
        </w:rPr>
      </w:pPr>
      <w:r>
        <w:rPr>
          <w:rFonts w:ascii="Times New Roman" w:eastAsia="Times New Roman" w:hAnsi="Times New Roman" w:cs="Times New Roman"/>
          <w:b/>
        </w:rPr>
        <w:t>V.</w:t>
      </w:r>
      <w:r>
        <w:rPr>
          <w:rFonts w:ascii="Times New Roman" w:eastAsia="Times New Roman" w:hAnsi="Times New Roman" w:cs="Times New Roman"/>
          <w:sz w:val="14"/>
          <w:szCs w:val="14"/>
        </w:rPr>
        <w:t xml:space="preserve">  </w:t>
      </w:r>
      <w:r>
        <w:rPr>
          <w:rFonts w:ascii="Times New Roman" w:eastAsia="Times New Roman" w:hAnsi="Times New Roman" w:cs="Times New Roman"/>
          <w:b/>
        </w:rPr>
        <w:t>Health and Safety</w:t>
      </w:r>
    </w:p>
    <w:p w14:paraId="01336454" w14:textId="77777777" w:rsidR="00412511" w:rsidRDefault="00412511">
      <w:pPr>
        <w:jc w:val="both"/>
        <w:rPr>
          <w:rFonts w:ascii="Times New Roman" w:eastAsia="Times New Roman" w:hAnsi="Times New Roman" w:cs="Times New Roman"/>
        </w:rPr>
      </w:pPr>
    </w:p>
    <w:p w14:paraId="2B9CACD4" w14:textId="3DA88F5D" w:rsidR="00412511" w:rsidRDefault="007011F8">
      <w:pPr>
        <w:jc w:val="both"/>
        <w:rPr>
          <w:rFonts w:ascii="Times New Roman" w:eastAsia="Times New Roman" w:hAnsi="Times New Roman" w:cs="Times New Roman"/>
        </w:rPr>
      </w:pPr>
      <w:r>
        <w:rPr>
          <w:rFonts w:ascii="Times New Roman" w:eastAsia="Times New Roman" w:hAnsi="Times New Roman" w:cs="Times New Roman"/>
        </w:rPr>
        <w:t xml:space="preserve">When interacting with other individuals, observe COVID-related precautions as </w:t>
      </w:r>
      <w:r w:rsidR="006C0186">
        <w:rPr>
          <w:rFonts w:ascii="Times New Roman" w:eastAsia="Times New Roman" w:hAnsi="Times New Roman" w:cs="Times New Roman"/>
        </w:rPr>
        <w:t>though they were known to be COVID positive</w:t>
      </w:r>
      <w:r w:rsidR="00D35538">
        <w:rPr>
          <w:rFonts w:ascii="Times New Roman" w:eastAsia="Times New Roman" w:hAnsi="Times New Roman" w:cs="Times New Roman"/>
        </w:rPr>
        <w:t>.</w:t>
      </w:r>
    </w:p>
    <w:p w14:paraId="349F1157" w14:textId="77777777" w:rsidR="00412511" w:rsidRDefault="00412511">
      <w:pPr>
        <w:jc w:val="both"/>
        <w:rPr>
          <w:rFonts w:ascii="Times New Roman" w:eastAsia="Times New Roman" w:hAnsi="Times New Roman" w:cs="Times New Roman"/>
        </w:rPr>
      </w:pPr>
    </w:p>
    <w:p w14:paraId="55691128" w14:textId="0690C16C" w:rsidR="00412511" w:rsidRDefault="00D35538">
      <w:pPr>
        <w:jc w:val="both"/>
        <w:rPr>
          <w:rFonts w:ascii="Times New Roman" w:eastAsia="Times New Roman" w:hAnsi="Times New Roman" w:cs="Times New Roman"/>
        </w:rPr>
      </w:pPr>
      <w:r>
        <w:rPr>
          <w:rFonts w:ascii="Times New Roman" w:eastAsia="Times New Roman" w:hAnsi="Times New Roman" w:cs="Times New Roman"/>
        </w:rPr>
        <w:t>Carefully consider the placement of and protocols for benches/stations, shared equipment, and other seating, including break rooms to enable physical distancing. The PSD Laboratory Safety Specialist can suggest options for adding barriers that do not interfere with accessing emergency equipment and taping floors to demarcate areas.</w:t>
      </w:r>
    </w:p>
    <w:p w14:paraId="3AC405DC" w14:textId="77777777" w:rsidR="00412511" w:rsidRDefault="00412511">
      <w:pPr>
        <w:jc w:val="both"/>
        <w:rPr>
          <w:rFonts w:ascii="Times New Roman" w:eastAsia="Times New Roman" w:hAnsi="Times New Roman" w:cs="Times New Roman"/>
        </w:rPr>
      </w:pPr>
    </w:p>
    <w:p w14:paraId="0D218E4F" w14:textId="26378776" w:rsidR="00412511" w:rsidRDefault="00D35538">
      <w:pPr>
        <w:jc w:val="both"/>
        <w:rPr>
          <w:rFonts w:ascii="Times New Roman" w:eastAsia="Times New Roman" w:hAnsi="Times New Roman" w:cs="Times New Roman"/>
        </w:rPr>
      </w:pPr>
      <w:r>
        <w:rPr>
          <w:rFonts w:ascii="Times New Roman" w:eastAsia="Times New Roman" w:hAnsi="Times New Roman" w:cs="Times New Roman"/>
        </w:rPr>
        <w:t>Per University guidance, a face covering must be worn at all times (i.e., disposable mask or cloth face covering) while on campus or within a University facility</w:t>
      </w:r>
      <w:r w:rsidR="007011F8">
        <w:rPr>
          <w:rFonts w:ascii="Times New Roman" w:eastAsia="Times New Roman" w:hAnsi="Times New Roman" w:cs="Times New Roman"/>
        </w:rPr>
        <w:t xml:space="preserve">, except when alone in </w:t>
      </w:r>
      <w:r w:rsidR="00D72FA4">
        <w:rPr>
          <w:rFonts w:ascii="Times New Roman" w:eastAsia="Times New Roman" w:hAnsi="Times New Roman" w:cs="Times New Roman"/>
        </w:rPr>
        <w:t xml:space="preserve">a </w:t>
      </w:r>
      <w:r w:rsidR="007011F8">
        <w:rPr>
          <w:rFonts w:ascii="Times New Roman" w:eastAsia="Times New Roman" w:hAnsi="Times New Roman" w:cs="Times New Roman"/>
        </w:rPr>
        <w:t>private office</w:t>
      </w:r>
      <w:r w:rsidR="004F0A33">
        <w:rPr>
          <w:rFonts w:ascii="Times New Roman" w:eastAsia="Times New Roman" w:hAnsi="Times New Roman" w:cs="Times New Roman"/>
        </w:rPr>
        <w:t xml:space="preserve"> with the door closed</w:t>
      </w:r>
      <w:r>
        <w:rPr>
          <w:rFonts w:ascii="Times New Roman" w:eastAsia="Times New Roman" w:hAnsi="Times New Roman" w:cs="Times New Roman"/>
        </w:rPr>
        <w:t>. Hand hygiene is important; regularly wash hands and use gloves in accordance with standard laboratory practice.</w:t>
      </w:r>
    </w:p>
    <w:p w14:paraId="5B5D27D1" w14:textId="77777777" w:rsidR="00412511" w:rsidRDefault="00412511">
      <w:pPr>
        <w:jc w:val="both"/>
        <w:rPr>
          <w:rFonts w:ascii="Times New Roman" w:eastAsia="Times New Roman" w:hAnsi="Times New Roman" w:cs="Times New Roman"/>
        </w:rPr>
      </w:pPr>
    </w:p>
    <w:p w14:paraId="1FCD62D5" w14:textId="3B547775" w:rsidR="00412511" w:rsidRDefault="00D35538">
      <w:pPr>
        <w:jc w:val="both"/>
        <w:rPr>
          <w:rFonts w:ascii="Times New Roman" w:eastAsia="Times New Roman" w:hAnsi="Times New Roman" w:cs="Times New Roman"/>
        </w:rPr>
      </w:pPr>
      <w:r>
        <w:rPr>
          <w:rFonts w:ascii="Times New Roman" w:eastAsia="Times New Roman" w:hAnsi="Times New Roman" w:cs="Times New Roman"/>
        </w:rPr>
        <w:t>Eating on campus should be minimized (e.g., through the structuring of shifts) and must be only in designated break rooms with appropriate protection and cleaning</w:t>
      </w:r>
      <w:r w:rsidR="000F04DA">
        <w:rPr>
          <w:rFonts w:ascii="Times New Roman" w:eastAsia="Times New Roman" w:hAnsi="Times New Roman" w:cs="Times New Roman"/>
        </w:rPr>
        <w:t>,</w:t>
      </w:r>
      <w:r w:rsidR="008B1055">
        <w:rPr>
          <w:rFonts w:ascii="Times New Roman" w:eastAsia="Times New Roman" w:hAnsi="Times New Roman" w:cs="Times New Roman"/>
        </w:rPr>
        <w:t xml:space="preserve"> or a private office with the door closed</w:t>
      </w:r>
      <w:r>
        <w:rPr>
          <w:rFonts w:ascii="Times New Roman" w:eastAsia="Times New Roman" w:hAnsi="Times New Roman" w:cs="Times New Roman"/>
        </w:rPr>
        <w:t xml:space="preserve">, not </w:t>
      </w:r>
      <w:r w:rsidR="00E266AC">
        <w:rPr>
          <w:rFonts w:ascii="Times New Roman" w:eastAsia="Times New Roman" w:hAnsi="Times New Roman" w:cs="Times New Roman"/>
        </w:rPr>
        <w:t xml:space="preserve">in </w:t>
      </w:r>
      <w:r>
        <w:rPr>
          <w:rFonts w:ascii="Times New Roman" w:eastAsia="Times New Roman" w:hAnsi="Times New Roman" w:cs="Times New Roman"/>
        </w:rPr>
        <w:t xml:space="preserve">labs. Individuals should be separated by at least </w:t>
      </w:r>
      <w:r w:rsidR="00E266AC">
        <w:rPr>
          <w:rFonts w:ascii="Times New Roman" w:eastAsia="Times New Roman" w:hAnsi="Times New Roman" w:cs="Times New Roman"/>
        </w:rPr>
        <w:t xml:space="preserve">eight </w:t>
      </w:r>
      <w:r>
        <w:rPr>
          <w:rFonts w:ascii="Times New Roman" w:eastAsia="Times New Roman" w:hAnsi="Times New Roman" w:cs="Times New Roman"/>
        </w:rPr>
        <w:t>feet and should sit with their backs to each other. Consider the removal of chairs from break rooms to discourage overcrowding.</w:t>
      </w:r>
    </w:p>
    <w:p w14:paraId="25553A0E" w14:textId="77777777" w:rsidR="00412511" w:rsidRDefault="00412511">
      <w:pPr>
        <w:jc w:val="both"/>
        <w:rPr>
          <w:rFonts w:ascii="Times New Roman" w:eastAsia="Times New Roman" w:hAnsi="Times New Roman" w:cs="Times New Roman"/>
        </w:rPr>
      </w:pPr>
    </w:p>
    <w:p w14:paraId="51A0F929" w14:textId="18773909" w:rsidR="00412511" w:rsidRDefault="00CE4772">
      <w:pPr>
        <w:jc w:val="both"/>
        <w:rPr>
          <w:rFonts w:ascii="Times New Roman" w:eastAsia="Times New Roman" w:hAnsi="Times New Roman" w:cs="Times New Roman"/>
        </w:rPr>
      </w:pPr>
      <w:r>
        <w:rPr>
          <w:rFonts w:ascii="Times New Roman" w:eastAsia="Times New Roman" w:hAnsi="Times New Roman" w:cs="Times New Roman"/>
        </w:rPr>
        <w:t xml:space="preserve">Confirm </w:t>
      </w:r>
      <w:r w:rsidR="00D35538">
        <w:rPr>
          <w:rFonts w:ascii="Times New Roman" w:eastAsia="Times New Roman" w:hAnsi="Times New Roman" w:cs="Times New Roman"/>
        </w:rPr>
        <w:t>standard laboratory safety mechanisms are operational and effective under reduced personnel densities (e.g., check eye washing stations following a period of lack of use, add additional first aid kits, etc.).</w:t>
      </w:r>
    </w:p>
    <w:p w14:paraId="27837E13" w14:textId="77777777" w:rsidR="00412511" w:rsidRDefault="00412511">
      <w:pPr>
        <w:jc w:val="both"/>
        <w:rPr>
          <w:rFonts w:ascii="Times New Roman" w:eastAsia="Times New Roman" w:hAnsi="Times New Roman" w:cs="Times New Roman"/>
        </w:rPr>
      </w:pPr>
    </w:p>
    <w:p w14:paraId="7A88731E" w14:textId="77B14D61" w:rsidR="00412511" w:rsidRDefault="00D35538">
      <w:pPr>
        <w:jc w:val="both"/>
        <w:rPr>
          <w:color w:val="000000"/>
        </w:rPr>
      </w:pPr>
      <w:r>
        <w:rPr>
          <w:rFonts w:ascii="Times New Roman" w:eastAsia="Times New Roman" w:hAnsi="Times New Roman" w:cs="Times New Roman"/>
        </w:rPr>
        <w:t xml:space="preserve">Some research and training may require personnel to be within close (less than </w:t>
      </w:r>
      <w:r w:rsidR="00E266AC">
        <w:rPr>
          <w:rFonts w:ascii="Times New Roman" w:eastAsia="Times New Roman" w:hAnsi="Times New Roman" w:cs="Times New Roman"/>
        </w:rPr>
        <w:t xml:space="preserve">six </w:t>
      </w:r>
      <w:r>
        <w:rPr>
          <w:rFonts w:ascii="Times New Roman" w:eastAsia="Times New Roman" w:hAnsi="Times New Roman" w:cs="Times New Roman"/>
        </w:rPr>
        <w:t xml:space="preserve">feet) proximity of each other. In this case, the PI should provide a safety plan describing how PPE or other means will be used to mitigate risk, along with an estimate of how often this situation will arise. Face shields are recommended for use in addition to face </w:t>
      </w:r>
      <w:r w:rsidR="00E266AC">
        <w:rPr>
          <w:rFonts w:ascii="Times New Roman" w:eastAsia="Times New Roman" w:hAnsi="Times New Roman" w:cs="Times New Roman"/>
        </w:rPr>
        <w:t>coverings</w:t>
      </w:r>
      <w:r>
        <w:rPr>
          <w:rFonts w:ascii="Times New Roman" w:eastAsia="Times New Roman" w:hAnsi="Times New Roman" w:cs="Times New Roman"/>
        </w:rPr>
        <w:t>.</w:t>
      </w:r>
    </w:p>
    <w:p w14:paraId="5FB54C65" w14:textId="77777777" w:rsidR="00412511" w:rsidRDefault="00412511">
      <w:pPr>
        <w:jc w:val="both"/>
        <w:rPr>
          <w:rFonts w:ascii="Times New Roman" w:eastAsia="Times New Roman" w:hAnsi="Times New Roman" w:cs="Times New Roman"/>
        </w:rPr>
      </w:pPr>
    </w:p>
    <w:p w14:paraId="49409A54" w14:textId="67F275C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Each researcher is expected to clean/disinfect their workspaces at the start and end of their shift, and the start and end of each use of shared equipment. </w:t>
      </w:r>
      <w:r>
        <w:rPr>
          <w:rFonts w:ascii="Times New Roman" w:eastAsia="Times New Roman" w:hAnsi="Times New Roman" w:cs="Times New Roman"/>
          <w:lang w:val="en-US"/>
        </w:rPr>
        <w:t>Cleaning and disinfectant solutions should be thoughtfully positioned within the lab.</w:t>
      </w:r>
    </w:p>
    <w:p w14:paraId="4E6D67F9"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563AA508" w14:textId="3277A92F" w:rsidR="00412511" w:rsidRDefault="00CE4772">
      <w:pPr>
        <w:jc w:val="both"/>
        <w:rPr>
          <w:rFonts w:ascii="Times New Roman" w:eastAsia="Times New Roman" w:hAnsi="Times New Roman" w:cs="Times New Roman"/>
        </w:rPr>
      </w:pPr>
      <w:r>
        <w:rPr>
          <w:rFonts w:ascii="Times New Roman" w:eastAsia="Times New Roman" w:hAnsi="Times New Roman" w:cs="Times New Roman"/>
        </w:rPr>
        <w:lastRenderedPageBreak/>
        <w:t>C</w:t>
      </w:r>
      <w:r w:rsidR="00D35538">
        <w:rPr>
          <w:rFonts w:ascii="Times New Roman" w:eastAsia="Times New Roman" w:hAnsi="Times New Roman" w:cs="Times New Roman"/>
        </w:rPr>
        <w:t xml:space="preserve">ommon bench space, high touch areas, and shared equipment </w:t>
      </w:r>
      <w:r w:rsidR="003371B7">
        <w:rPr>
          <w:rFonts w:ascii="Times New Roman" w:eastAsia="Times New Roman" w:hAnsi="Times New Roman" w:cs="Times New Roman"/>
        </w:rPr>
        <w:t xml:space="preserve">must </w:t>
      </w:r>
      <w:r>
        <w:rPr>
          <w:rFonts w:ascii="Times New Roman" w:eastAsia="Times New Roman" w:hAnsi="Times New Roman" w:cs="Times New Roman"/>
        </w:rPr>
        <w:t xml:space="preserve">be </w:t>
      </w:r>
      <w:r w:rsidR="00D35538">
        <w:rPr>
          <w:rFonts w:ascii="Times New Roman" w:eastAsia="Times New Roman" w:hAnsi="Times New Roman" w:cs="Times New Roman"/>
        </w:rPr>
        <w:t xml:space="preserve">disinfected and wiped after their use. Incoming workers must also disinfect common work areas and shared equipment before setting up their experiments. </w:t>
      </w:r>
    </w:p>
    <w:p w14:paraId="22D9FB20" w14:textId="77777777" w:rsidR="00412511" w:rsidRDefault="00412511">
      <w:pPr>
        <w:jc w:val="both"/>
        <w:rPr>
          <w:rFonts w:ascii="Times New Roman" w:eastAsia="Times New Roman" w:hAnsi="Times New Roman" w:cs="Times New Roman"/>
        </w:rPr>
      </w:pPr>
    </w:p>
    <w:p w14:paraId="1F83BE96" w14:textId="77777777" w:rsidR="00412511" w:rsidRDefault="00D35538">
      <w:pPr>
        <w:jc w:val="both"/>
        <w:rPr>
          <w:rFonts w:ascii="Times New Roman" w:eastAsia="Times New Roman" w:hAnsi="Times New Roman" w:cs="Times New Roman"/>
        </w:rPr>
      </w:pPr>
      <w:r>
        <w:rPr>
          <w:rFonts w:ascii="Times New Roman" w:eastAsia="Times New Roman" w:hAnsi="Times New Roman" w:cs="Times New Roman"/>
        </w:rPr>
        <w:t>Unless working with known (bio)hazardous materials, used disposable PPE can be placed in the regular trash.</w:t>
      </w:r>
    </w:p>
    <w:p w14:paraId="1C3350AB" w14:textId="77777777" w:rsidR="00412511" w:rsidRDefault="00412511">
      <w:pPr>
        <w:jc w:val="both"/>
        <w:rPr>
          <w:rFonts w:ascii="Times New Roman" w:eastAsia="Times New Roman" w:hAnsi="Times New Roman" w:cs="Times New Roman"/>
        </w:rPr>
      </w:pPr>
    </w:p>
    <w:p w14:paraId="77AA713B" w14:textId="265B92EB" w:rsidR="00412511" w:rsidRDefault="00D35538">
      <w:pPr>
        <w:jc w:val="both"/>
        <w:rPr>
          <w:rFonts w:ascii="Times New Roman" w:eastAsia="Times New Roman" w:hAnsi="Times New Roman" w:cs="Times New Roman"/>
        </w:rPr>
      </w:pPr>
      <w:r>
        <w:rPr>
          <w:rFonts w:ascii="Times New Roman" w:eastAsia="Times New Roman" w:hAnsi="Times New Roman" w:cs="Times New Roman"/>
        </w:rPr>
        <w:t xml:space="preserve">Researchers should monitor their health status following </w:t>
      </w:r>
      <w:hyperlink r:id="rId31">
        <w:r>
          <w:rPr>
            <w:rFonts w:ascii="Times New Roman" w:eastAsia="Times New Roman" w:hAnsi="Times New Roman" w:cs="Times New Roman"/>
            <w:color w:val="1155CC"/>
            <w:u w:val="single"/>
          </w:rPr>
          <w:t>University guidance</w:t>
        </w:r>
      </w:hyperlink>
      <w:r>
        <w:rPr>
          <w:rFonts w:ascii="Times New Roman" w:eastAsia="Times New Roman" w:hAnsi="Times New Roman" w:cs="Times New Roman"/>
        </w:rPr>
        <w:t>.</w:t>
      </w:r>
      <w:r w:rsidR="00E266AC">
        <w:rPr>
          <w:rFonts w:ascii="Times New Roman" w:eastAsia="Times New Roman" w:hAnsi="Times New Roman" w:cs="Times New Roman"/>
        </w:rPr>
        <w:t xml:space="preserve"> </w:t>
      </w:r>
      <w:r>
        <w:rPr>
          <w:rFonts w:ascii="Times New Roman" w:eastAsia="Times New Roman" w:hAnsi="Times New Roman" w:cs="Times New Roman"/>
        </w:rPr>
        <w:t xml:space="preserve">Those expressing symptoms should not </w:t>
      </w:r>
      <w:r w:rsidR="00E266AC">
        <w:rPr>
          <w:rFonts w:ascii="Times New Roman" w:eastAsia="Times New Roman" w:hAnsi="Times New Roman" w:cs="Times New Roman"/>
        </w:rPr>
        <w:t>come to campus</w:t>
      </w:r>
      <w:r>
        <w:rPr>
          <w:rFonts w:ascii="Times New Roman" w:eastAsia="Times New Roman" w:hAnsi="Times New Roman" w:cs="Times New Roman"/>
        </w:rPr>
        <w:t xml:space="preserve">. Potentially infected personnel </w:t>
      </w:r>
      <w:r w:rsidR="00E266AC">
        <w:rPr>
          <w:rFonts w:ascii="Times New Roman" w:eastAsia="Times New Roman" w:hAnsi="Times New Roman" w:cs="Times New Roman"/>
        </w:rPr>
        <w:t xml:space="preserve">may consult with their health care provider or </w:t>
      </w:r>
      <w:r w:rsidR="00E266AC" w:rsidRPr="00E266AC">
        <w:rPr>
          <w:rFonts w:ascii="Times New Roman" w:eastAsia="Times New Roman" w:hAnsi="Times New Roman" w:cs="Times New Roman"/>
        </w:rPr>
        <w:t xml:space="preserve">contact the </w:t>
      </w:r>
      <w:proofErr w:type="spellStart"/>
      <w:r w:rsidR="00E266AC" w:rsidRPr="00E266AC">
        <w:rPr>
          <w:rFonts w:ascii="Times New Roman" w:eastAsia="Times New Roman" w:hAnsi="Times New Roman" w:cs="Times New Roman"/>
        </w:rPr>
        <w:t>UChicago</w:t>
      </w:r>
      <w:proofErr w:type="spellEnd"/>
      <w:r w:rsidR="00E266AC" w:rsidRPr="00E266AC">
        <w:rPr>
          <w:rFonts w:ascii="Times New Roman" w:eastAsia="Times New Roman" w:hAnsi="Times New Roman" w:cs="Times New Roman"/>
        </w:rPr>
        <w:t xml:space="preserve"> Medicine COVID-19 triage hotline for screening, at 773</w:t>
      </w:r>
      <w:r w:rsidR="00103324">
        <w:rPr>
          <w:rFonts w:ascii="Times New Roman" w:eastAsia="Times New Roman" w:hAnsi="Times New Roman" w:cs="Times New Roman"/>
        </w:rPr>
        <w:t>-</w:t>
      </w:r>
      <w:r w:rsidR="00E266AC" w:rsidRPr="00E266AC">
        <w:rPr>
          <w:rFonts w:ascii="Times New Roman" w:eastAsia="Times New Roman" w:hAnsi="Times New Roman" w:cs="Times New Roman"/>
        </w:rPr>
        <w:t>702</w:t>
      </w:r>
      <w:r w:rsidR="00103324">
        <w:rPr>
          <w:rFonts w:ascii="Times New Roman" w:eastAsia="Times New Roman" w:hAnsi="Times New Roman" w:cs="Times New Roman"/>
        </w:rPr>
        <w:t>-</w:t>
      </w:r>
      <w:r w:rsidR="00E266AC" w:rsidRPr="00E266AC">
        <w:rPr>
          <w:rFonts w:ascii="Times New Roman" w:eastAsia="Times New Roman" w:hAnsi="Times New Roman" w:cs="Times New Roman"/>
        </w:rPr>
        <w:t>2800</w:t>
      </w:r>
      <w:r>
        <w:rPr>
          <w:rFonts w:ascii="Times New Roman" w:eastAsia="Times New Roman" w:hAnsi="Times New Roman" w:cs="Times New Roman"/>
        </w:rPr>
        <w:t>.</w:t>
      </w:r>
    </w:p>
    <w:p w14:paraId="60C6DEB7" w14:textId="77777777" w:rsidR="00412511" w:rsidRDefault="00412511">
      <w:pPr>
        <w:jc w:val="both"/>
        <w:rPr>
          <w:rFonts w:ascii="Times New Roman" w:eastAsia="Times New Roman" w:hAnsi="Times New Roman" w:cs="Times New Roman"/>
        </w:rPr>
      </w:pPr>
    </w:p>
    <w:p w14:paraId="485AFD1A" w14:textId="0A9DB741" w:rsidR="00412511" w:rsidRDefault="00D35538">
      <w:pPr>
        <w:jc w:val="both"/>
        <w:rPr>
          <w:rFonts w:ascii="Times New Roman" w:eastAsia="Times New Roman" w:hAnsi="Times New Roman" w:cs="Times New Roman"/>
        </w:rPr>
      </w:pPr>
      <w:r>
        <w:rPr>
          <w:rFonts w:ascii="Times New Roman" w:eastAsia="Times New Roman" w:hAnsi="Times New Roman" w:cs="Times New Roman"/>
        </w:rPr>
        <w:t>Describe how you (the PI), your designated safety contact, and your department/institute will oversee, monitor, evaluate</w:t>
      </w:r>
      <w:r w:rsidR="00E266AC">
        <w:rPr>
          <w:rFonts w:ascii="Times New Roman" w:eastAsia="Times New Roman" w:hAnsi="Times New Roman" w:cs="Times New Roman"/>
        </w:rPr>
        <w:t>,</w:t>
      </w:r>
      <w:r>
        <w:rPr>
          <w:rFonts w:ascii="Times New Roman" w:eastAsia="Times New Roman" w:hAnsi="Times New Roman" w:cs="Times New Roman"/>
        </w:rPr>
        <w:t xml:space="preserve"> and remedy as necessary safety and social distancing practices. </w:t>
      </w:r>
    </w:p>
    <w:p w14:paraId="65ACBA7D" w14:textId="77777777" w:rsidR="00412511" w:rsidRDefault="00412511">
      <w:pPr>
        <w:jc w:val="both"/>
        <w:rPr>
          <w:rFonts w:ascii="Times New Roman" w:eastAsia="Times New Roman" w:hAnsi="Times New Roman" w:cs="Times New Roman"/>
        </w:rPr>
      </w:pPr>
    </w:p>
    <w:p w14:paraId="2E7B4AC4" w14:textId="32F40440" w:rsidR="00412511" w:rsidRDefault="00D35538">
      <w:pPr>
        <w:jc w:val="both"/>
        <w:rPr>
          <w:rFonts w:ascii="Times New Roman" w:eastAsia="Times New Roman" w:hAnsi="Times New Roman" w:cs="Times New Roman"/>
        </w:rPr>
      </w:pPr>
      <w:r>
        <w:rPr>
          <w:rFonts w:ascii="Times New Roman" w:eastAsia="Times New Roman" w:hAnsi="Times New Roman" w:cs="Times New Roman"/>
        </w:rPr>
        <w:t>Develop a ramp-down plan and do not pursue long-term experiments that would hinder its implementation.</w:t>
      </w:r>
    </w:p>
    <w:sectPr w:rsidR="00412511" w:rsidSect="002A6711">
      <w:headerReference w:type="default" r:id="rId32"/>
      <w:footerReference w:type="default" r:id="rId33"/>
      <w:pgSz w:w="12240" w:h="15840"/>
      <w:pgMar w:top="1440" w:right="1440" w:bottom="1440" w:left="1440" w:header="720" w:footer="720" w:gutter="0"/>
      <w:pgNumType w:start="1"/>
      <w:cols w:space="720"/>
      <w:formProt w:val="0"/>
      <w:docGrid w:linePitch="299"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2FEB" w16cex:dateUtc="2020-07-30T16:39:00Z"/>
  <w16cex:commentExtensible w16cex:durableId="22D54B87" w16cex:dateUtc="2020-08-05T20:15:00Z"/>
  <w16cex:commentExtensible w16cex:durableId="22CD3082" w16cex:dateUtc="2020-07-30T16:41:00Z"/>
  <w16cex:commentExtensible w16cex:durableId="22CD2F8C" w16cex:dateUtc="2020-07-30T16: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5ED88" w14:textId="77777777" w:rsidR="001C41B3" w:rsidRDefault="001C41B3">
      <w:pPr>
        <w:spacing w:line="240" w:lineRule="auto"/>
      </w:pPr>
      <w:r>
        <w:separator/>
      </w:r>
    </w:p>
  </w:endnote>
  <w:endnote w:type="continuationSeparator" w:id="0">
    <w:p w14:paraId="3530A142" w14:textId="77777777" w:rsidR="001C41B3" w:rsidRDefault="001C41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OpenSymbol">
    <w:altName w:val="Arial Unicode MS"/>
    <w:panose1 w:val="020B0604020202020204"/>
    <w:charset w:val="01"/>
    <w:family w:val="auto"/>
    <w:pitch w:val="default"/>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Lucida Sans">
    <w:panose1 w:val="020B0602030504020204"/>
    <w:charset w:val="4D"/>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76556986"/>
      <w:docPartObj>
        <w:docPartGallery w:val="Page Numbers (Bottom of Page)"/>
        <w:docPartUnique/>
      </w:docPartObj>
    </w:sdtPr>
    <w:sdtEndPr>
      <w:rPr>
        <w:noProof/>
      </w:rPr>
    </w:sdtEndPr>
    <w:sdtContent>
      <w:p w14:paraId="01883706" w14:textId="3ED11FEF" w:rsidR="004E5A1E" w:rsidRPr="002A6711" w:rsidRDefault="004E5A1E">
        <w:pPr>
          <w:pStyle w:val="Footer"/>
          <w:jc w:val="center"/>
          <w:rPr>
            <w:rFonts w:ascii="Times New Roman" w:hAnsi="Times New Roman" w:cs="Times New Roman"/>
          </w:rPr>
        </w:pPr>
        <w:r w:rsidRPr="002A6711">
          <w:rPr>
            <w:rFonts w:ascii="Times New Roman" w:hAnsi="Times New Roman" w:cs="Times New Roman"/>
          </w:rPr>
          <w:fldChar w:fldCharType="begin"/>
        </w:r>
        <w:r w:rsidRPr="002A6711">
          <w:rPr>
            <w:rFonts w:ascii="Times New Roman" w:hAnsi="Times New Roman" w:cs="Times New Roman"/>
          </w:rPr>
          <w:instrText xml:space="preserve"> PAGE   \* MERGEFORMAT </w:instrText>
        </w:r>
        <w:r w:rsidRPr="002A6711">
          <w:rPr>
            <w:rFonts w:ascii="Times New Roman" w:hAnsi="Times New Roman" w:cs="Times New Roman"/>
          </w:rPr>
          <w:fldChar w:fldCharType="separate"/>
        </w:r>
        <w:r w:rsidRPr="002A6711">
          <w:rPr>
            <w:rFonts w:ascii="Times New Roman" w:hAnsi="Times New Roman" w:cs="Times New Roman"/>
            <w:noProof/>
          </w:rPr>
          <w:t>2</w:t>
        </w:r>
        <w:r w:rsidRPr="002A6711">
          <w:rPr>
            <w:rFonts w:ascii="Times New Roman" w:hAnsi="Times New Roman" w:cs="Times New Roman"/>
            <w:noProof/>
          </w:rPr>
          <w:fldChar w:fldCharType="end"/>
        </w:r>
      </w:p>
    </w:sdtContent>
  </w:sdt>
  <w:p w14:paraId="00BEC2E4" w14:textId="77777777" w:rsidR="004E5A1E" w:rsidRPr="002A6711" w:rsidRDefault="004E5A1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2429C" w14:textId="77777777" w:rsidR="001C41B3" w:rsidRDefault="001C41B3">
      <w:pPr>
        <w:spacing w:line="240" w:lineRule="auto"/>
      </w:pPr>
      <w:r>
        <w:separator/>
      </w:r>
    </w:p>
  </w:footnote>
  <w:footnote w:type="continuationSeparator" w:id="0">
    <w:p w14:paraId="5CE9DDEE" w14:textId="77777777" w:rsidR="001C41B3" w:rsidRDefault="001C41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287D" w14:textId="31C636DD" w:rsidR="00412511" w:rsidRPr="00BD57CB" w:rsidRDefault="00BD57CB">
    <w:pPr>
      <w:tabs>
        <w:tab w:val="center" w:pos="4680"/>
        <w:tab w:val="right" w:pos="9360"/>
      </w:tabs>
      <w:spacing w:line="240" w:lineRule="auto"/>
      <w:rPr>
        <w:color w:val="000000"/>
        <w:lang w:val="en-US"/>
      </w:rPr>
    </w:pPr>
    <w:r>
      <w:rPr>
        <w:color w:val="000000"/>
        <w:lang w:val="en-US"/>
      </w:rPr>
      <w:t>UPDATED January 7,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C5F32"/>
    <w:multiLevelType w:val="hybridMultilevel"/>
    <w:tmpl w:val="9E8E4C5E"/>
    <w:lvl w:ilvl="0" w:tplc="5902F7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50363"/>
    <w:multiLevelType w:val="hybridMultilevel"/>
    <w:tmpl w:val="4058CF3A"/>
    <w:lvl w:ilvl="0" w:tplc="5902F7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A1D4A"/>
    <w:multiLevelType w:val="hybridMultilevel"/>
    <w:tmpl w:val="C59ED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8E25CB"/>
    <w:multiLevelType w:val="multilevel"/>
    <w:tmpl w:val="0B7848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B527534"/>
    <w:multiLevelType w:val="multilevel"/>
    <w:tmpl w:val="432C5E7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15:restartNumberingAfterBreak="0">
    <w:nsid w:val="3EE0572B"/>
    <w:multiLevelType w:val="hybridMultilevel"/>
    <w:tmpl w:val="A02C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61205"/>
    <w:multiLevelType w:val="multilevel"/>
    <w:tmpl w:val="04C0B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5651E4"/>
    <w:multiLevelType w:val="multilevel"/>
    <w:tmpl w:val="C01EE7C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6D3428"/>
    <w:multiLevelType w:val="hybridMultilevel"/>
    <w:tmpl w:val="5E9E28E0"/>
    <w:lvl w:ilvl="0" w:tplc="5902F7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67798E"/>
    <w:multiLevelType w:val="hybridMultilevel"/>
    <w:tmpl w:val="06BA6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46793"/>
    <w:multiLevelType w:val="hybridMultilevel"/>
    <w:tmpl w:val="920A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7428E1"/>
    <w:multiLevelType w:val="multilevel"/>
    <w:tmpl w:val="EA321DD2"/>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num w:numId="1">
    <w:abstractNumId w:val="4"/>
  </w:num>
  <w:num w:numId="2">
    <w:abstractNumId w:val="7"/>
  </w:num>
  <w:num w:numId="3">
    <w:abstractNumId w:val="11"/>
  </w:num>
  <w:num w:numId="4">
    <w:abstractNumId w:val="3"/>
  </w:num>
  <w:num w:numId="5">
    <w:abstractNumId w:val="2"/>
  </w:num>
  <w:num w:numId="6">
    <w:abstractNumId w:val="5"/>
  </w:num>
  <w:num w:numId="7">
    <w:abstractNumId w:val="10"/>
  </w:num>
  <w:num w:numId="8">
    <w:abstractNumId w:val="9"/>
  </w:num>
  <w:num w:numId="9">
    <w:abstractNumId w:val="0"/>
  </w:num>
  <w:num w:numId="10">
    <w:abstractNumId w:val="8"/>
  </w:num>
  <w:num w:numId="11">
    <w:abstractNumId w:val="1"/>
  </w:num>
  <w:num w:numId="12">
    <w:abstractNumId w:val="6"/>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aron Dinner">
    <w15:presenceInfo w15:providerId="Windows Live" w15:userId="58a23eb4-3401-4f20-9771-bd9b0ef00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511"/>
    <w:rsid w:val="00013F54"/>
    <w:rsid w:val="00031A17"/>
    <w:rsid w:val="00071D2D"/>
    <w:rsid w:val="00086FD4"/>
    <w:rsid w:val="000B36B0"/>
    <w:rsid w:val="000D389A"/>
    <w:rsid w:val="000E208C"/>
    <w:rsid w:val="000E3087"/>
    <w:rsid w:val="000E7DAD"/>
    <w:rsid w:val="000F04DA"/>
    <w:rsid w:val="00103324"/>
    <w:rsid w:val="00112946"/>
    <w:rsid w:val="0011389F"/>
    <w:rsid w:val="0012465B"/>
    <w:rsid w:val="001347FA"/>
    <w:rsid w:val="001379BF"/>
    <w:rsid w:val="00183B3A"/>
    <w:rsid w:val="001A455F"/>
    <w:rsid w:val="001B0471"/>
    <w:rsid w:val="001C41B3"/>
    <w:rsid w:val="001C508E"/>
    <w:rsid w:val="00204405"/>
    <w:rsid w:val="00234AE4"/>
    <w:rsid w:val="00241F69"/>
    <w:rsid w:val="00242376"/>
    <w:rsid w:val="00243B1F"/>
    <w:rsid w:val="00265462"/>
    <w:rsid w:val="00266F4F"/>
    <w:rsid w:val="00277C76"/>
    <w:rsid w:val="002A6711"/>
    <w:rsid w:val="002E2629"/>
    <w:rsid w:val="003270E7"/>
    <w:rsid w:val="003371B7"/>
    <w:rsid w:val="00356F52"/>
    <w:rsid w:val="00366F16"/>
    <w:rsid w:val="003B147A"/>
    <w:rsid w:val="003B4FA7"/>
    <w:rsid w:val="003D204C"/>
    <w:rsid w:val="003D7FD3"/>
    <w:rsid w:val="003E34C8"/>
    <w:rsid w:val="003F049E"/>
    <w:rsid w:val="00412511"/>
    <w:rsid w:val="00412FB1"/>
    <w:rsid w:val="00413161"/>
    <w:rsid w:val="004155F4"/>
    <w:rsid w:val="00444832"/>
    <w:rsid w:val="00445D20"/>
    <w:rsid w:val="004C16ED"/>
    <w:rsid w:val="004E5A1E"/>
    <w:rsid w:val="004F0A33"/>
    <w:rsid w:val="005110EC"/>
    <w:rsid w:val="0053102D"/>
    <w:rsid w:val="005315E1"/>
    <w:rsid w:val="00547569"/>
    <w:rsid w:val="00567BD1"/>
    <w:rsid w:val="005814FF"/>
    <w:rsid w:val="005908B6"/>
    <w:rsid w:val="00591900"/>
    <w:rsid w:val="00594A83"/>
    <w:rsid w:val="005E7A7E"/>
    <w:rsid w:val="005F526D"/>
    <w:rsid w:val="005F6565"/>
    <w:rsid w:val="0060287E"/>
    <w:rsid w:val="00642436"/>
    <w:rsid w:val="006613EC"/>
    <w:rsid w:val="00675E22"/>
    <w:rsid w:val="00692578"/>
    <w:rsid w:val="00695883"/>
    <w:rsid w:val="006A15EE"/>
    <w:rsid w:val="006C0186"/>
    <w:rsid w:val="006C7BA5"/>
    <w:rsid w:val="006F1DFB"/>
    <w:rsid w:val="006F4832"/>
    <w:rsid w:val="007011D6"/>
    <w:rsid w:val="007011F8"/>
    <w:rsid w:val="00717982"/>
    <w:rsid w:val="0075751D"/>
    <w:rsid w:val="00787CAE"/>
    <w:rsid w:val="007B4AF7"/>
    <w:rsid w:val="007C1AEC"/>
    <w:rsid w:val="007F1B72"/>
    <w:rsid w:val="0087267F"/>
    <w:rsid w:val="008B1055"/>
    <w:rsid w:val="008F3FA3"/>
    <w:rsid w:val="008F623E"/>
    <w:rsid w:val="00971C7E"/>
    <w:rsid w:val="009A4C43"/>
    <w:rsid w:val="009D03AB"/>
    <w:rsid w:val="00A173CF"/>
    <w:rsid w:val="00A20141"/>
    <w:rsid w:val="00A30225"/>
    <w:rsid w:val="00A52FD4"/>
    <w:rsid w:val="00A7553C"/>
    <w:rsid w:val="00A80572"/>
    <w:rsid w:val="00AA252E"/>
    <w:rsid w:val="00AA506A"/>
    <w:rsid w:val="00AB6A2B"/>
    <w:rsid w:val="00AF3F32"/>
    <w:rsid w:val="00B117E6"/>
    <w:rsid w:val="00B523E2"/>
    <w:rsid w:val="00B54662"/>
    <w:rsid w:val="00B809F0"/>
    <w:rsid w:val="00B83BD1"/>
    <w:rsid w:val="00BB7EE1"/>
    <w:rsid w:val="00BD57CB"/>
    <w:rsid w:val="00BE7DF2"/>
    <w:rsid w:val="00C54EA0"/>
    <w:rsid w:val="00CB1DD1"/>
    <w:rsid w:val="00CC5274"/>
    <w:rsid w:val="00CE4772"/>
    <w:rsid w:val="00D218D2"/>
    <w:rsid w:val="00D35538"/>
    <w:rsid w:val="00D44221"/>
    <w:rsid w:val="00D72FA4"/>
    <w:rsid w:val="00D854E7"/>
    <w:rsid w:val="00D96C10"/>
    <w:rsid w:val="00DD7F47"/>
    <w:rsid w:val="00DE4912"/>
    <w:rsid w:val="00E16C44"/>
    <w:rsid w:val="00E21C3A"/>
    <w:rsid w:val="00E266AC"/>
    <w:rsid w:val="00E50301"/>
    <w:rsid w:val="00E503AF"/>
    <w:rsid w:val="00F4544C"/>
    <w:rsid w:val="00F8003D"/>
    <w:rsid w:val="00FC1548"/>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ECB4"/>
  <w15:docId w15:val="{B7804F29-2A7E-044C-AA9B-F1AAB592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01D53"/>
  </w:style>
  <w:style w:type="character" w:customStyle="1" w:styleId="FooterChar">
    <w:name w:val="Footer Char"/>
    <w:basedOn w:val="DefaultParagraphFont"/>
    <w:link w:val="Footer"/>
    <w:uiPriority w:val="99"/>
    <w:qFormat/>
    <w:rsid w:val="00D01D53"/>
  </w:style>
  <w:style w:type="character" w:customStyle="1" w:styleId="BalloonTextChar">
    <w:name w:val="Balloon Text Char"/>
    <w:basedOn w:val="DefaultParagraphFont"/>
    <w:link w:val="BalloonText"/>
    <w:uiPriority w:val="99"/>
    <w:semiHidden/>
    <w:qFormat/>
    <w:rsid w:val="00D01D53"/>
    <w:rPr>
      <w:rFonts w:ascii="Times New Roman" w:hAnsi="Times New Roman" w:cs="Times New Roman"/>
      <w:sz w:val="18"/>
      <w:szCs w:val="18"/>
    </w:rPr>
  </w:style>
  <w:style w:type="character" w:customStyle="1" w:styleId="CommentTextChar">
    <w:name w:val="Comment Text Char"/>
    <w:basedOn w:val="DefaultParagraphFont"/>
    <w:link w:val="CommentText"/>
    <w:uiPriority w:val="99"/>
    <w:semiHidden/>
    <w:qFormat/>
    <w:rsid w:val="001248AA"/>
    <w:rPr>
      <w:sz w:val="20"/>
      <w:szCs w:val="20"/>
    </w:rPr>
  </w:style>
  <w:style w:type="character" w:styleId="Hyperlink">
    <w:name w:val="Hyperlink"/>
    <w:basedOn w:val="DefaultParagraphFont"/>
    <w:uiPriority w:val="99"/>
    <w:unhideWhenUsed/>
    <w:rsid w:val="00F8317A"/>
    <w:rPr>
      <w:color w:val="0000FF" w:themeColor="hyperlink"/>
      <w:u w:val="single"/>
    </w:rPr>
  </w:style>
  <w:style w:type="character" w:customStyle="1" w:styleId="UnresolvedMention1">
    <w:name w:val="Unresolved Mention1"/>
    <w:basedOn w:val="DefaultParagraphFont"/>
    <w:uiPriority w:val="99"/>
    <w:semiHidden/>
    <w:unhideWhenUsed/>
    <w:qFormat/>
    <w:rsid w:val="00F8317A"/>
    <w:rPr>
      <w:color w:val="605E5C"/>
      <w:shd w:val="clear" w:color="auto" w:fill="E1DFDD"/>
    </w:rPr>
  </w:style>
  <w:style w:type="character" w:styleId="FollowedHyperlink">
    <w:name w:val="FollowedHyperlink"/>
    <w:basedOn w:val="DefaultParagraphFont"/>
    <w:uiPriority w:val="99"/>
    <w:semiHidden/>
    <w:unhideWhenUsed/>
    <w:rsid w:val="00F8317A"/>
    <w:rPr>
      <w:color w:val="800080" w:themeColor="followedHyperlink"/>
      <w:u w:val="single"/>
    </w:rPr>
  </w:style>
  <w:style w:type="character" w:styleId="CommentReference">
    <w:name w:val="annotation reference"/>
    <w:basedOn w:val="DefaultParagraphFont"/>
    <w:uiPriority w:val="99"/>
    <w:semiHidden/>
    <w:unhideWhenUsed/>
    <w:qFormat/>
    <w:rsid w:val="00C14306"/>
    <w:rPr>
      <w:sz w:val="16"/>
      <w:szCs w:val="16"/>
    </w:rPr>
  </w:style>
  <w:style w:type="character" w:customStyle="1" w:styleId="CommentSubjectChar">
    <w:name w:val="Comment Subject Char"/>
    <w:basedOn w:val="CommentTextChar"/>
    <w:link w:val="CommentSubject"/>
    <w:uiPriority w:val="99"/>
    <w:semiHidden/>
    <w:qFormat/>
    <w:rsid w:val="00C14306"/>
    <w:rPr>
      <w:b/>
      <w:bCs/>
      <w:sz w:val="20"/>
      <w:szCs w:val="20"/>
    </w:rPr>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01D53"/>
    <w:pPr>
      <w:tabs>
        <w:tab w:val="center" w:pos="4680"/>
        <w:tab w:val="right" w:pos="9360"/>
      </w:tabs>
      <w:spacing w:line="240" w:lineRule="auto"/>
    </w:pPr>
  </w:style>
  <w:style w:type="paragraph" w:styleId="Footer">
    <w:name w:val="footer"/>
    <w:basedOn w:val="Normal"/>
    <w:link w:val="FooterChar"/>
    <w:uiPriority w:val="99"/>
    <w:unhideWhenUsed/>
    <w:rsid w:val="00D01D53"/>
    <w:pPr>
      <w:tabs>
        <w:tab w:val="center" w:pos="4680"/>
        <w:tab w:val="right" w:pos="9360"/>
      </w:tabs>
      <w:spacing w:line="240" w:lineRule="auto"/>
    </w:pPr>
  </w:style>
  <w:style w:type="paragraph" w:styleId="BalloonText">
    <w:name w:val="Balloon Text"/>
    <w:basedOn w:val="Normal"/>
    <w:link w:val="BalloonTextChar"/>
    <w:uiPriority w:val="99"/>
    <w:semiHidden/>
    <w:unhideWhenUsed/>
    <w:qFormat/>
    <w:rsid w:val="00D01D53"/>
    <w:pPr>
      <w:spacing w:line="240" w:lineRule="auto"/>
    </w:pPr>
    <w:rPr>
      <w:rFonts w:ascii="Times New Roman" w:hAnsi="Times New Roman" w:cs="Times New Roman"/>
      <w:sz w:val="18"/>
      <w:szCs w:val="18"/>
    </w:rPr>
  </w:style>
  <w:style w:type="paragraph" w:styleId="CommentText">
    <w:name w:val="annotation text"/>
    <w:basedOn w:val="Normal"/>
    <w:link w:val="CommentTextChar"/>
    <w:uiPriority w:val="99"/>
    <w:semiHidden/>
    <w:unhideWhenUsed/>
    <w:qFormat/>
    <w:rsid w:val="001248A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C14306"/>
    <w:rPr>
      <w:b/>
      <w:bCs/>
    </w:rPr>
  </w:style>
  <w:style w:type="paragraph" w:styleId="ListParagraph">
    <w:name w:val="List Paragraph"/>
    <w:basedOn w:val="Normal"/>
    <w:uiPriority w:val="34"/>
    <w:qFormat/>
    <w:rsid w:val="00AA506A"/>
    <w:pPr>
      <w:ind w:left="720"/>
      <w:contextualSpacing/>
    </w:pPr>
  </w:style>
  <w:style w:type="character" w:styleId="UnresolvedMention">
    <w:name w:val="Unresolved Mention"/>
    <w:basedOn w:val="DefaultParagraphFont"/>
    <w:uiPriority w:val="99"/>
    <w:semiHidden/>
    <w:unhideWhenUsed/>
    <w:rsid w:val="009A4C43"/>
    <w:rPr>
      <w:color w:val="605E5C"/>
      <w:shd w:val="clear" w:color="auto" w:fill="E1DFDD"/>
    </w:rPr>
  </w:style>
  <w:style w:type="paragraph" w:styleId="NormalWeb">
    <w:name w:val="Normal (Web)"/>
    <w:basedOn w:val="Normal"/>
    <w:uiPriority w:val="99"/>
    <w:semiHidden/>
    <w:unhideWhenUsed/>
    <w:rsid w:val="00BD57CB"/>
    <w:pPr>
      <w:suppressAutoHyphens w:val="0"/>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120801">
      <w:bodyDiv w:val="1"/>
      <w:marLeft w:val="0"/>
      <w:marRight w:val="0"/>
      <w:marTop w:val="0"/>
      <w:marBottom w:val="0"/>
      <w:divBdr>
        <w:top w:val="none" w:sz="0" w:space="0" w:color="auto"/>
        <w:left w:val="none" w:sz="0" w:space="0" w:color="auto"/>
        <w:bottom w:val="none" w:sz="0" w:space="0" w:color="auto"/>
        <w:right w:val="none" w:sz="0" w:space="0" w:color="auto"/>
      </w:divBdr>
    </w:div>
    <w:div w:id="1447655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oforward.uchicago.edu/research-planning/" TargetMode="External"/><Relationship Id="rId18" Type="http://schemas.openxmlformats.org/officeDocument/2006/relationships/hyperlink" Target="https://goforward.uchicago.edu/facilities-resources/" TargetMode="External"/><Relationship Id="rId26" Type="http://schemas.openxmlformats.org/officeDocument/2006/relationships/hyperlink" Target="https://researchsafety.uchicago.edu/covid-19/covid-19-training/" TargetMode="External"/><Relationship Id="rId21" Type="http://schemas.openxmlformats.org/officeDocument/2006/relationships/hyperlink" Target="https://goforward.uchicago.edu/research-planning/" TargetMode="External"/><Relationship Id="rId34" Type="http://schemas.openxmlformats.org/officeDocument/2006/relationships/fontTable" Target="fontTable.xml"/><Relationship Id="rId7" Type="http://schemas.openxmlformats.org/officeDocument/2006/relationships/hyperlink" Target="https://goforward.uchicago.edu/research-planning/" TargetMode="External"/><Relationship Id="rId12" Type="http://schemas.openxmlformats.org/officeDocument/2006/relationships/hyperlink" Target="https://ehs-prd-01.uchicago.edu/ehsa-ucair/InjuryIllnessIndexUOFC-IT.html" TargetMode="External"/><Relationship Id="rId17" Type="http://schemas.openxmlformats.org/officeDocument/2006/relationships/hyperlink" Target="https://goforward.uchicago.edu/health-requirements/" TargetMode="External"/><Relationship Id="rId25" Type="http://schemas.openxmlformats.org/officeDocument/2006/relationships/hyperlink" Target="https://physicalsciences.uchicago.edu/about/psd-updates/research-resumption/"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oforward.uchicago.edu/health-requirements/" TargetMode="External"/><Relationship Id="rId20" Type="http://schemas.openxmlformats.org/officeDocument/2006/relationships/hyperlink" Target="https://www.chicago.gov/city/en/sites/covid-19/home/emergency-travel-order.html" TargetMode="External"/><Relationship Id="rId29" Type="http://schemas.openxmlformats.org/officeDocument/2006/relationships/hyperlink" Target="https://researchsafety.uchicago.edu/trai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hs-prd-01.uchicago.edu/ehsa-ucair/InjuryIllnessIndexUOFC-IT.html" TargetMode="External"/><Relationship Id="rId24" Type="http://schemas.openxmlformats.org/officeDocument/2006/relationships/hyperlink" Target="https://ehs-prd-01.uchicago.edu/ehsa-ucair/InjuryIllnessIndexUOFC-IT.html" TargetMode="External"/><Relationship Id="rId32" Type="http://schemas.openxmlformats.org/officeDocument/2006/relationships/header" Target="header1.xml"/><Relationship Id="rId37"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physicalsciences.uchicago.edu/people/" TargetMode="External"/><Relationship Id="rId23" Type="http://schemas.openxmlformats.org/officeDocument/2006/relationships/hyperlink" Target="https://cpb-us-w2.wpmucdn.com/voices.uchicago.edu/dist/c/2255/files/2019/04/RESEARCH-RESUMPTION-ROLES-AND-RESPONSIBILITIES-converted-2.pdf" TargetMode="External"/><Relationship Id="rId28" Type="http://schemas.openxmlformats.org/officeDocument/2006/relationships/hyperlink" Target="http://ehsa.uchicago.edu/training" TargetMode="External"/><Relationship Id="rId36" Type="http://schemas.openxmlformats.org/officeDocument/2006/relationships/theme" Target="theme/theme1.xml"/><Relationship Id="rId10" Type="http://schemas.openxmlformats.org/officeDocument/2006/relationships/hyperlink" Target="https://ehs-prd-01.uchicago.edu/ehsa-ucair/InjuryIllnessIndexUOFC-IT.html" TargetMode="External"/><Relationship Id="rId19" Type="http://schemas.openxmlformats.org/officeDocument/2006/relationships/hyperlink" Target="https://goforward.uchicago.edu/health-requirements/" TargetMode="External"/><Relationship Id="rId31" Type="http://schemas.openxmlformats.org/officeDocument/2006/relationships/hyperlink" Target="https://restart.uchicago.edu/public-health-protocols/" TargetMode="External"/><Relationship Id="rId4" Type="http://schemas.openxmlformats.org/officeDocument/2006/relationships/webSettings" Target="webSettings.xml"/><Relationship Id="rId9" Type="http://schemas.openxmlformats.org/officeDocument/2006/relationships/hyperlink" Target="https://redcap.uchicago.edu/surveys/?s=A8YKLN4KYD" TargetMode="External"/><Relationship Id="rId14" Type="http://schemas.openxmlformats.org/officeDocument/2006/relationships/hyperlink" Target="mailto:C19HealthReport@uchicago.edu" TargetMode="External"/><Relationship Id="rId22" Type="http://schemas.openxmlformats.org/officeDocument/2006/relationships/hyperlink" Target="https://goforward.uchicago.edu/research-planning/" TargetMode="External"/><Relationship Id="rId27" Type="http://schemas.openxmlformats.org/officeDocument/2006/relationships/hyperlink" Target="https://covid19attestation.uchicago.edu/" TargetMode="External"/><Relationship Id="rId30" Type="http://schemas.openxmlformats.org/officeDocument/2006/relationships/hyperlink" Target="mailto:researchsafety@uchicago.edu" TargetMode="External"/><Relationship Id="rId35" Type="http://schemas.microsoft.com/office/2011/relationships/people" Target="people.xml"/><Relationship Id="rId8" Type="http://schemas.openxmlformats.org/officeDocument/2006/relationships/hyperlink" Target="http://goforward.uchicago.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3593</Words>
  <Characters>20483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The University of Chicago</Company>
  <LinksUpToDate>false</LinksUpToDate>
  <CharactersWithSpaces>24028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Singh</dc:creator>
  <dc:description/>
  <cp:lastModifiedBy>Natalie Lund</cp:lastModifiedBy>
  <cp:revision>3</cp:revision>
  <dcterms:created xsi:type="dcterms:W3CDTF">2021-01-07T18:16:00Z</dcterms:created>
  <dcterms:modified xsi:type="dcterms:W3CDTF">2021-01-07T18:23:00Z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University of Chicago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